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BDF39D" w14:textId="77777777" w:rsidR="006B540D" w:rsidRDefault="006B540D">
      <w:pPr>
        <w:spacing w:line="100" w:lineRule="exact"/>
        <w:rPr>
          <w:rFonts w:asciiTheme="majorHAnsi" w:hAnsiTheme="majorHAnsi"/>
          <w:sz w:val="10"/>
          <w:szCs w:val="10"/>
        </w:rPr>
      </w:pPr>
      <w:bookmarkStart w:id="0" w:name="_GoBack"/>
      <w:bookmarkEnd w:id="0"/>
    </w:p>
    <w:p w14:paraId="4337AFF7" w14:textId="77777777" w:rsidR="006B540D" w:rsidRDefault="006B540D">
      <w:pPr>
        <w:spacing w:line="100" w:lineRule="exact"/>
        <w:rPr>
          <w:rFonts w:asciiTheme="majorHAnsi" w:hAnsiTheme="majorHAnsi"/>
          <w:sz w:val="10"/>
          <w:szCs w:val="10"/>
        </w:rPr>
      </w:pPr>
    </w:p>
    <w:p w14:paraId="4A668014" w14:textId="77777777" w:rsidR="006B540D" w:rsidRDefault="006B540D">
      <w:pPr>
        <w:spacing w:line="100" w:lineRule="exact"/>
        <w:rPr>
          <w:rFonts w:asciiTheme="majorHAnsi" w:hAnsiTheme="majorHAnsi"/>
          <w:sz w:val="10"/>
          <w:szCs w:val="10"/>
        </w:rPr>
      </w:pPr>
    </w:p>
    <w:p w14:paraId="594C67F0" w14:textId="77777777" w:rsidR="006B540D" w:rsidRPr="006B540D" w:rsidRDefault="006B540D" w:rsidP="006B540D">
      <w:pPr>
        <w:jc w:val="center"/>
        <w:rPr>
          <w:rFonts w:eastAsia="Franklin Gothic Medium"/>
          <w:sz w:val="30"/>
          <w:szCs w:val="30"/>
        </w:rPr>
      </w:pPr>
      <w:r w:rsidRPr="006B540D">
        <w:rPr>
          <w:rFonts w:eastAsia="Franklin Gothic Medium"/>
          <w:sz w:val="30"/>
          <w:szCs w:val="30"/>
        </w:rPr>
        <w:t>MISSISSIPPI HOME CORPORATION</w:t>
      </w:r>
    </w:p>
    <w:p w14:paraId="633C58DF" w14:textId="77777777" w:rsidR="006B540D" w:rsidRPr="006B540D" w:rsidRDefault="006B540D" w:rsidP="006B540D">
      <w:pPr>
        <w:jc w:val="center"/>
        <w:rPr>
          <w:rFonts w:eastAsia="Franklin Gothic Medium"/>
          <w:w w:val="92"/>
          <w:sz w:val="30"/>
          <w:szCs w:val="30"/>
        </w:rPr>
      </w:pPr>
      <w:r w:rsidRPr="006B540D">
        <w:rPr>
          <w:rFonts w:eastAsia="Franklin Gothic Medium"/>
          <w:sz w:val="30"/>
          <w:szCs w:val="30"/>
        </w:rPr>
        <w:t>H</w:t>
      </w:r>
      <w:r w:rsidRPr="006B540D">
        <w:rPr>
          <w:rFonts w:eastAsia="Franklin Gothic Medium"/>
          <w:spacing w:val="-2"/>
          <w:sz w:val="30"/>
          <w:szCs w:val="30"/>
        </w:rPr>
        <w:t>O</w:t>
      </w:r>
      <w:r w:rsidRPr="006B540D">
        <w:rPr>
          <w:rFonts w:eastAsia="Franklin Gothic Medium"/>
          <w:spacing w:val="2"/>
          <w:sz w:val="30"/>
          <w:szCs w:val="30"/>
        </w:rPr>
        <w:t>U</w:t>
      </w:r>
      <w:r w:rsidRPr="006B540D">
        <w:rPr>
          <w:rFonts w:eastAsia="Franklin Gothic Medium"/>
          <w:sz w:val="30"/>
          <w:szCs w:val="30"/>
        </w:rPr>
        <w:t>SING</w:t>
      </w:r>
      <w:r w:rsidRPr="006B540D">
        <w:rPr>
          <w:rFonts w:eastAsia="Franklin Gothic Medium"/>
          <w:spacing w:val="-4"/>
          <w:sz w:val="30"/>
          <w:szCs w:val="30"/>
        </w:rPr>
        <w:t xml:space="preserve"> </w:t>
      </w:r>
      <w:r w:rsidRPr="006B540D">
        <w:rPr>
          <w:rFonts w:eastAsia="Franklin Gothic Medium"/>
          <w:spacing w:val="-2"/>
          <w:w w:val="98"/>
          <w:sz w:val="30"/>
          <w:szCs w:val="30"/>
        </w:rPr>
        <w:t>OPP</w:t>
      </w:r>
      <w:r w:rsidRPr="006B540D">
        <w:rPr>
          <w:rFonts w:eastAsia="Franklin Gothic Medium"/>
          <w:w w:val="98"/>
          <w:sz w:val="30"/>
          <w:szCs w:val="30"/>
        </w:rPr>
        <w:t>O</w:t>
      </w:r>
      <w:r w:rsidRPr="006B540D">
        <w:rPr>
          <w:rFonts w:eastAsia="Franklin Gothic Medium"/>
          <w:spacing w:val="-1"/>
          <w:w w:val="98"/>
          <w:sz w:val="30"/>
          <w:szCs w:val="30"/>
        </w:rPr>
        <w:t>R</w:t>
      </w:r>
      <w:r w:rsidRPr="006B540D">
        <w:rPr>
          <w:rFonts w:eastAsia="Franklin Gothic Medium"/>
          <w:spacing w:val="2"/>
          <w:w w:val="98"/>
          <w:sz w:val="30"/>
          <w:szCs w:val="30"/>
        </w:rPr>
        <w:t>TU</w:t>
      </w:r>
      <w:r w:rsidRPr="006B540D">
        <w:rPr>
          <w:rFonts w:eastAsia="Franklin Gothic Medium"/>
          <w:spacing w:val="-5"/>
          <w:w w:val="98"/>
          <w:sz w:val="30"/>
          <w:szCs w:val="30"/>
        </w:rPr>
        <w:t>N</w:t>
      </w:r>
      <w:r w:rsidRPr="006B540D">
        <w:rPr>
          <w:rFonts w:eastAsia="Franklin Gothic Medium"/>
          <w:w w:val="98"/>
          <w:sz w:val="30"/>
          <w:szCs w:val="30"/>
        </w:rPr>
        <w:t>ITES</w:t>
      </w:r>
      <w:r w:rsidRPr="006B540D">
        <w:rPr>
          <w:rFonts w:eastAsia="Franklin Gothic Medium"/>
          <w:spacing w:val="8"/>
          <w:w w:val="98"/>
          <w:sz w:val="30"/>
          <w:szCs w:val="30"/>
        </w:rPr>
        <w:t xml:space="preserve"> </w:t>
      </w:r>
      <w:r w:rsidRPr="006B540D">
        <w:rPr>
          <w:rFonts w:eastAsia="Franklin Gothic Medium"/>
          <w:sz w:val="30"/>
          <w:szCs w:val="30"/>
        </w:rPr>
        <w:t>F</w:t>
      </w:r>
      <w:r w:rsidRPr="006B540D">
        <w:rPr>
          <w:rFonts w:eastAsia="Franklin Gothic Medium"/>
          <w:spacing w:val="-6"/>
          <w:sz w:val="30"/>
          <w:szCs w:val="30"/>
        </w:rPr>
        <w:t>O</w:t>
      </w:r>
      <w:r w:rsidRPr="006B540D">
        <w:rPr>
          <w:rFonts w:eastAsia="Franklin Gothic Medium"/>
          <w:sz w:val="30"/>
          <w:szCs w:val="30"/>
        </w:rPr>
        <w:t>R</w:t>
      </w:r>
      <w:r w:rsidRPr="006B540D">
        <w:rPr>
          <w:rFonts w:eastAsia="Franklin Gothic Medium"/>
          <w:spacing w:val="-14"/>
          <w:sz w:val="30"/>
          <w:szCs w:val="30"/>
        </w:rPr>
        <w:t xml:space="preserve"> </w:t>
      </w:r>
      <w:r w:rsidRPr="006B540D">
        <w:rPr>
          <w:rFonts w:eastAsia="Franklin Gothic Medium"/>
          <w:sz w:val="30"/>
          <w:szCs w:val="30"/>
        </w:rPr>
        <w:t>PE</w:t>
      </w:r>
      <w:r w:rsidRPr="006B540D">
        <w:rPr>
          <w:rFonts w:eastAsia="Franklin Gothic Medium"/>
          <w:spacing w:val="-5"/>
          <w:sz w:val="30"/>
          <w:szCs w:val="30"/>
        </w:rPr>
        <w:t>R</w:t>
      </w:r>
      <w:r w:rsidRPr="006B540D">
        <w:rPr>
          <w:rFonts w:eastAsia="Franklin Gothic Medium"/>
          <w:sz w:val="30"/>
          <w:szCs w:val="30"/>
        </w:rPr>
        <w:t>S</w:t>
      </w:r>
      <w:r w:rsidRPr="006B540D">
        <w:rPr>
          <w:rFonts w:eastAsia="Franklin Gothic Medium"/>
          <w:spacing w:val="-2"/>
          <w:sz w:val="30"/>
          <w:szCs w:val="30"/>
        </w:rPr>
        <w:t>O</w:t>
      </w:r>
      <w:r w:rsidRPr="006B540D">
        <w:rPr>
          <w:rFonts w:eastAsia="Franklin Gothic Medium"/>
          <w:sz w:val="30"/>
          <w:szCs w:val="30"/>
        </w:rPr>
        <w:t>NS</w:t>
      </w:r>
      <w:r w:rsidRPr="006B540D">
        <w:rPr>
          <w:rFonts w:eastAsia="Franklin Gothic Medium"/>
          <w:spacing w:val="-17"/>
          <w:sz w:val="30"/>
          <w:szCs w:val="30"/>
        </w:rPr>
        <w:t xml:space="preserve"> </w:t>
      </w:r>
      <w:r w:rsidRPr="006B540D">
        <w:rPr>
          <w:rFonts w:eastAsia="Franklin Gothic Medium"/>
          <w:spacing w:val="1"/>
          <w:sz w:val="30"/>
          <w:szCs w:val="30"/>
        </w:rPr>
        <w:t>W</w:t>
      </w:r>
      <w:r w:rsidRPr="006B540D">
        <w:rPr>
          <w:rFonts w:eastAsia="Franklin Gothic Medium"/>
          <w:spacing w:val="-4"/>
          <w:sz w:val="30"/>
          <w:szCs w:val="30"/>
        </w:rPr>
        <w:t>I</w:t>
      </w:r>
      <w:r w:rsidRPr="006B540D">
        <w:rPr>
          <w:rFonts w:eastAsia="Franklin Gothic Medium"/>
          <w:spacing w:val="2"/>
          <w:sz w:val="30"/>
          <w:szCs w:val="30"/>
        </w:rPr>
        <w:t>T</w:t>
      </w:r>
      <w:r w:rsidRPr="006B540D">
        <w:rPr>
          <w:rFonts w:eastAsia="Franklin Gothic Medium"/>
          <w:sz w:val="30"/>
          <w:szCs w:val="30"/>
        </w:rPr>
        <w:t>H</w:t>
      </w:r>
      <w:r w:rsidRPr="006B540D">
        <w:rPr>
          <w:rFonts w:eastAsia="Franklin Gothic Medium"/>
          <w:spacing w:val="-30"/>
          <w:sz w:val="30"/>
          <w:szCs w:val="30"/>
        </w:rPr>
        <w:t xml:space="preserve"> </w:t>
      </w:r>
      <w:r w:rsidRPr="006B540D">
        <w:rPr>
          <w:rFonts w:eastAsia="Franklin Gothic Medium"/>
          <w:spacing w:val="2"/>
          <w:w w:val="95"/>
          <w:sz w:val="30"/>
          <w:szCs w:val="30"/>
        </w:rPr>
        <w:t>A</w:t>
      </w:r>
      <w:r w:rsidRPr="006B540D">
        <w:rPr>
          <w:rFonts w:eastAsia="Franklin Gothic Medium"/>
          <w:w w:val="95"/>
          <w:sz w:val="30"/>
          <w:szCs w:val="30"/>
        </w:rPr>
        <w:t>IDS</w:t>
      </w:r>
      <w:r w:rsidRPr="006B540D">
        <w:rPr>
          <w:rFonts w:eastAsia="Franklin Gothic Medium"/>
          <w:spacing w:val="3"/>
          <w:w w:val="95"/>
          <w:sz w:val="30"/>
          <w:szCs w:val="30"/>
        </w:rPr>
        <w:t xml:space="preserve"> </w:t>
      </w:r>
      <w:r w:rsidRPr="006B540D">
        <w:rPr>
          <w:rFonts w:eastAsia="Franklin Gothic Medium"/>
          <w:spacing w:val="2"/>
          <w:w w:val="95"/>
          <w:sz w:val="30"/>
          <w:szCs w:val="30"/>
        </w:rPr>
        <w:t>(</w:t>
      </w:r>
      <w:r w:rsidRPr="006B540D">
        <w:rPr>
          <w:rFonts w:eastAsia="Franklin Gothic Medium"/>
          <w:w w:val="99"/>
          <w:sz w:val="30"/>
          <w:szCs w:val="30"/>
        </w:rPr>
        <w:t>H</w:t>
      </w:r>
      <w:r w:rsidRPr="006B540D">
        <w:rPr>
          <w:rFonts w:eastAsia="Franklin Gothic Medium"/>
          <w:spacing w:val="-1"/>
          <w:w w:val="99"/>
          <w:sz w:val="30"/>
          <w:szCs w:val="30"/>
        </w:rPr>
        <w:t>O</w:t>
      </w:r>
      <w:r w:rsidRPr="006B540D">
        <w:rPr>
          <w:rFonts w:eastAsia="Franklin Gothic Medium"/>
          <w:spacing w:val="-2"/>
          <w:w w:val="93"/>
          <w:sz w:val="30"/>
          <w:szCs w:val="30"/>
        </w:rPr>
        <w:t>P</w:t>
      </w:r>
      <w:r w:rsidRPr="006B540D">
        <w:rPr>
          <w:rFonts w:eastAsia="Franklin Gothic Medium"/>
          <w:spacing w:val="-4"/>
          <w:w w:val="93"/>
          <w:sz w:val="30"/>
          <w:szCs w:val="30"/>
        </w:rPr>
        <w:t>W</w:t>
      </w:r>
      <w:r w:rsidRPr="006B540D">
        <w:rPr>
          <w:rFonts w:eastAsia="Franklin Gothic Medium"/>
          <w:w w:val="92"/>
          <w:sz w:val="30"/>
          <w:szCs w:val="30"/>
        </w:rPr>
        <w:t>A)</w:t>
      </w:r>
    </w:p>
    <w:p w14:paraId="1D2A586D" w14:textId="77777777" w:rsidR="006B540D" w:rsidRDefault="006B540D" w:rsidP="006B540D">
      <w:pPr>
        <w:jc w:val="center"/>
        <w:rPr>
          <w:rFonts w:eastAsia="Franklin Gothic Medium"/>
          <w:w w:val="92"/>
          <w:sz w:val="30"/>
          <w:szCs w:val="30"/>
        </w:rPr>
      </w:pPr>
    </w:p>
    <w:p w14:paraId="7C8F1946" w14:textId="77777777" w:rsidR="006B540D" w:rsidRPr="006B540D" w:rsidRDefault="006B540D" w:rsidP="006B540D">
      <w:pPr>
        <w:jc w:val="center"/>
        <w:rPr>
          <w:rFonts w:eastAsia="Franklin Gothic Medium"/>
          <w:w w:val="92"/>
          <w:sz w:val="30"/>
          <w:szCs w:val="30"/>
        </w:rPr>
      </w:pPr>
    </w:p>
    <w:p w14:paraId="18C97DCE" w14:textId="77777777" w:rsidR="006B540D" w:rsidRDefault="006B540D" w:rsidP="006B540D">
      <w:pPr>
        <w:jc w:val="center"/>
        <w:rPr>
          <w:rFonts w:eastAsia="Franklin Gothic Medium"/>
          <w:w w:val="92"/>
        </w:rPr>
      </w:pPr>
    </w:p>
    <w:p w14:paraId="04EC068E" w14:textId="77777777" w:rsidR="00531D04" w:rsidRDefault="00531D04" w:rsidP="006B540D">
      <w:pPr>
        <w:jc w:val="center"/>
        <w:rPr>
          <w:rFonts w:eastAsia="Franklin Gothic Medium"/>
          <w:w w:val="92"/>
        </w:rPr>
      </w:pPr>
    </w:p>
    <w:p w14:paraId="6DC42A55" w14:textId="77777777" w:rsidR="00531D04" w:rsidRPr="006B540D" w:rsidRDefault="00531D04" w:rsidP="00531D04">
      <w:pPr>
        <w:jc w:val="center"/>
        <w:rPr>
          <w:rFonts w:eastAsia="Franklin Gothic Medium"/>
          <w:sz w:val="56"/>
          <w:szCs w:val="56"/>
        </w:rPr>
      </w:pPr>
      <w:r w:rsidRPr="006B540D">
        <w:rPr>
          <w:rFonts w:eastAsia="Franklin Gothic Medium"/>
          <w:sz w:val="56"/>
          <w:szCs w:val="56"/>
        </w:rPr>
        <w:t>REQ</w:t>
      </w:r>
      <w:r w:rsidRPr="006B540D">
        <w:rPr>
          <w:rFonts w:eastAsia="Franklin Gothic Medium"/>
          <w:spacing w:val="-3"/>
          <w:sz w:val="56"/>
          <w:szCs w:val="56"/>
        </w:rPr>
        <w:t>U</w:t>
      </w:r>
      <w:r w:rsidRPr="006B540D">
        <w:rPr>
          <w:rFonts w:eastAsia="Franklin Gothic Medium"/>
          <w:sz w:val="56"/>
          <w:szCs w:val="56"/>
        </w:rPr>
        <w:t>EST</w:t>
      </w:r>
      <w:r w:rsidRPr="006B540D">
        <w:rPr>
          <w:rFonts w:eastAsia="Franklin Gothic Medium"/>
          <w:spacing w:val="-4"/>
          <w:sz w:val="56"/>
          <w:szCs w:val="56"/>
        </w:rPr>
        <w:t xml:space="preserve"> </w:t>
      </w:r>
      <w:r w:rsidRPr="006B540D">
        <w:rPr>
          <w:rFonts w:eastAsia="Franklin Gothic Medium"/>
          <w:sz w:val="56"/>
          <w:szCs w:val="56"/>
        </w:rPr>
        <w:t>FOR</w:t>
      </w:r>
      <w:r w:rsidRPr="006B540D">
        <w:rPr>
          <w:rFonts w:eastAsia="Franklin Gothic Medium"/>
          <w:spacing w:val="-11"/>
          <w:sz w:val="56"/>
          <w:szCs w:val="56"/>
        </w:rPr>
        <w:t xml:space="preserve"> </w:t>
      </w:r>
      <w:r w:rsidRPr="006B540D">
        <w:rPr>
          <w:rFonts w:eastAsia="Franklin Gothic Medium"/>
          <w:spacing w:val="-2"/>
          <w:w w:val="93"/>
          <w:sz w:val="56"/>
          <w:szCs w:val="56"/>
        </w:rPr>
        <w:t>P</w:t>
      </w:r>
      <w:r w:rsidRPr="006B540D">
        <w:rPr>
          <w:rFonts w:eastAsia="Franklin Gothic Medium"/>
          <w:w w:val="97"/>
          <w:sz w:val="56"/>
          <w:szCs w:val="56"/>
        </w:rPr>
        <w:t>R</w:t>
      </w:r>
      <w:r w:rsidRPr="006B540D">
        <w:rPr>
          <w:rFonts w:eastAsia="Franklin Gothic Medium"/>
          <w:spacing w:val="-1"/>
          <w:w w:val="97"/>
          <w:sz w:val="56"/>
          <w:szCs w:val="56"/>
        </w:rPr>
        <w:t>O</w:t>
      </w:r>
      <w:r w:rsidRPr="006B540D">
        <w:rPr>
          <w:rFonts w:eastAsia="Franklin Gothic Medium"/>
          <w:spacing w:val="-2"/>
          <w:w w:val="93"/>
          <w:sz w:val="56"/>
          <w:szCs w:val="56"/>
        </w:rPr>
        <w:t>P</w:t>
      </w:r>
      <w:r w:rsidRPr="006B540D">
        <w:rPr>
          <w:rFonts w:eastAsia="Franklin Gothic Medium"/>
          <w:w w:val="99"/>
          <w:sz w:val="56"/>
          <w:szCs w:val="56"/>
        </w:rPr>
        <w:t>O</w:t>
      </w:r>
      <w:r w:rsidRPr="006B540D">
        <w:rPr>
          <w:rFonts w:eastAsia="Franklin Gothic Medium"/>
          <w:spacing w:val="-2"/>
          <w:w w:val="99"/>
          <w:sz w:val="56"/>
          <w:szCs w:val="56"/>
        </w:rPr>
        <w:t>S</w:t>
      </w:r>
      <w:r w:rsidRPr="006B540D">
        <w:rPr>
          <w:rFonts w:eastAsia="Franklin Gothic Medium"/>
          <w:spacing w:val="-4"/>
          <w:w w:val="89"/>
          <w:sz w:val="56"/>
          <w:szCs w:val="56"/>
        </w:rPr>
        <w:t>A</w:t>
      </w:r>
      <w:r w:rsidRPr="006B540D">
        <w:rPr>
          <w:rFonts w:eastAsia="Franklin Gothic Medium"/>
          <w:w w:val="99"/>
          <w:sz w:val="56"/>
          <w:szCs w:val="56"/>
        </w:rPr>
        <w:t>LS</w:t>
      </w:r>
    </w:p>
    <w:p w14:paraId="1998FA4A" w14:textId="77777777" w:rsidR="006B540D" w:rsidRPr="008420F9" w:rsidRDefault="00AB6939" w:rsidP="006B540D">
      <w:pPr>
        <w:spacing w:line="200" w:lineRule="exact"/>
        <w:rPr>
          <w:rFonts w:asciiTheme="majorHAnsi" w:hAnsiTheme="majorHAnsi"/>
        </w:rPr>
      </w:pPr>
      <w:r w:rsidRPr="008420F9">
        <w:rPr>
          <w:rFonts w:asciiTheme="majorHAnsi" w:hAnsiTheme="majorHAnsi"/>
          <w:noProof/>
        </w:rPr>
        <w:drawing>
          <wp:anchor distT="0" distB="0" distL="114300" distR="114300" simplePos="0" relativeHeight="251660288" behindDoc="0" locked="0" layoutInCell="1" allowOverlap="1" wp14:anchorId="0C603FED" wp14:editId="63812E94">
            <wp:simplePos x="0" y="0"/>
            <wp:positionH relativeFrom="margin">
              <wp:posOffset>1807210</wp:posOffset>
            </wp:positionH>
            <wp:positionV relativeFrom="margin">
              <wp:posOffset>2636520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C Logo.jpg"/>
                    <pic:cNvPicPr/>
                  </pic:nvPicPr>
                  <pic:blipFill>
                    <a:blip r:embed="rId8">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14:sizeRelH relativeFrom="margin">
              <wp14:pctWidth>0</wp14:pctWidth>
            </wp14:sizeRelH>
            <wp14:sizeRelV relativeFrom="margin">
              <wp14:pctHeight>0</wp14:pctHeight>
            </wp14:sizeRelV>
          </wp:anchor>
        </w:drawing>
      </w:r>
    </w:p>
    <w:p w14:paraId="1CC6A2A8" w14:textId="77777777" w:rsidR="006B540D" w:rsidRDefault="006B540D">
      <w:pPr>
        <w:spacing w:line="100" w:lineRule="exact"/>
        <w:rPr>
          <w:rFonts w:asciiTheme="majorHAnsi" w:hAnsiTheme="majorHAnsi"/>
          <w:sz w:val="10"/>
          <w:szCs w:val="10"/>
        </w:rPr>
      </w:pPr>
    </w:p>
    <w:p w14:paraId="0B5ABC3C" w14:textId="77777777" w:rsidR="006B540D" w:rsidRDefault="006B540D">
      <w:pPr>
        <w:spacing w:line="100" w:lineRule="exact"/>
        <w:rPr>
          <w:rFonts w:asciiTheme="majorHAnsi" w:hAnsiTheme="majorHAnsi"/>
          <w:sz w:val="10"/>
          <w:szCs w:val="10"/>
        </w:rPr>
      </w:pPr>
    </w:p>
    <w:p w14:paraId="32F3FBED" w14:textId="77777777" w:rsidR="006B540D" w:rsidRDefault="006B540D">
      <w:pPr>
        <w:spacing w:line="100" w:lineRule="exact"/>
        <w:rPr>
          <w:rFonts w:asciiTheme="majorHAnsi" w:hAnsiTheme="majorHAnsi"/>
          <w:sz w:val="10"/>
          <w:szCs w:val="10"/>
        </w:rPr>
      </w:pPr>
    </w:p>
    <w:p w14:paraId="55147A6E" w14:textId="0ABC1D92" w:rsidR="00FE3FEA" w:rsidRPr="008420F9" w:rsidRDefault="00D856DE">
      <w:pPr>
        <w:spacing w:line="100" w:lineRule="exact"/>
        <w:rPr>
          <w:rFonts w:asciiTheme="majorHAnsi" w:hAnsiTheme="majorHAnsi"/>
          <w:sz w:val="10"/>
          <w:szCs w:val="10"/>
        </w:rPr>
      </w:pPr>
      <w:r>
        <w:rPr>
          <w:rFonts w:asciiTheme="majorHAnsi" w:hAnsiTheme="majorHAnsi"/>
          <w:noProof/>
        </w:rPr>
        <mc:AlternateContent>
          <mc:Choice Requires="wpg">
            <w:drawing>
              <wp:anchor distT="0" distB="0" distL="114300" distR="114300" simplePos="0" relativeHeight="251661312" behindDoc="1" locked="0" layoutInCell="1" allowOverlap="1" wp14:anchorId="6DE4C88B" wp14:editId="24F29EA0">
                <wp:simplePos x="0" y="0"/>
                <wp:positionH relativeFrom="page">
                  <wp:posOffset>304165</wp:posOffset>
                </wp:positionH>
                <wp:positionV relativeFrom="page">
                  <wp:posOffset>302895</wp:posOffset>
                </wp:positionV>
                <wp:extent cx="7164070" cy="9453245"/>
                <wp:effectExtent l="8890" t="7620" r="8890" b="6985"/>
                <wp:wrapNone/>
                <wp:docPr id="3"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4070" cy="9453245"/>
                          <a:chOff x="479" y="477"/>
                          <a:chExt cx="11282" cy="14887"/>
                        </a:xfrm>
                      </wpg:grpSpPr>
                      <wps:wsp>
                        <wps:cNvPr id="4" name="Freeform 51"/>
                        <wps:cNvSpPr>
                          <a:spLocks/>
                        </wps:cNvSpPr>
                        <wps:spPr bwMode="auto">
                          <a:xfrm>
                            <a:off x="485" y="482"/>
                            <a:ext cx="11270" cy="0"/>
                          </a:xfrm>
                          <a:custGeom>
                            <a:avLst/>
                            <a:gdLst>
                              <a:gd name="T0" fmla="+- 0 485 485"/>
                              <a:gd name="T1" fmla="*/ T0 w 11270"/>
                              <a:gd name="T2" fmla="+- 0 11755 485"/>
                              <a:gd name="T3" fmla="*/ T2 w 11270"/>
                            </a:gdLst>
                            <a:ahLst/>
                            <a:cxnLst>
                              <a:cxn ang="0">
                                <a:pos x="T1" y="0"/>
                              </a:cxn>
                              <a:cxn ang="0">
                                <a:pos x="T3" y="0"/>
                              </a:cxn>
                            </a:cxnLst>
                            <a:rect l="0" t="0" r="r" b="b"/>
                            <a:pathLst>
                              <a:path w="11270">
                                <a:moveTo>
                                  <a:pt x="0" y="0"/>
                                </a:moveTo>
                                <a:lnTo>
                                  <a:pt x="11270" y="0"/>
                                </a:lnTo>
                              </a:path>
                            </a:pathLst>
                          </a:custGeom>
                          <a:noFill/>
                          <a:ln w="4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50"/>
                        <wps:cNvSpPr>
                          <a:spLocks/>
                        </wps:cNvSpPr>
                        <wps:spPr bwMode="auto">
                          <a:xfrm>
                            <a:off x="482"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4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9"/>
                        <wps:cNvSpPr>
                          <a:spLocks/>
                        </wps:cNvSpPr>
                        <wps:spPr bwMode="auto">
                          <a:xfrm>
                            <a:off x="11758" y="480"/>
                            <a:ext cx="0" cy="14880"/>
                          </a:xfrm>
                          <a:custGeom>
                            <a:avLst/>
                            <a:gdLst>
                              <a:gd name="T0" fmla="+- 0 480 480"/>
                              <a:gd name="T1" fmla="*/ 480 h 14880"/>
                              <a:gd name="T2" fmla="+- 0 15360 480"/>
                              <a:gd name="T3" fmla="*/ 15360 h 14880"/>
                            </a:gdLst>
                            <a:ahLst/>
                            <a:cxnLst>
                              <a:cxn ang="0">
                                <a:pos x="0" y="T1"/>
                              </a:cxn>
                              <a:cxn ang="0">
                                <a:pos x="0" y="T3"/>
                              </a:cxn>
                            </a:cxnLst>
                            <a:rect l="0" t="0" r="r" b="b"/>
                            <a:pathLst>
                              <a:path h="14880">
                                <a:moveTo>
                                  <a:pt x="0" y="0"/>
                                </a:moveTo>
                                <a:lnTo>
                                  <a:pt x="0" y="14880"/>
                                </a:lnTo>
                              </a:path>
                            </a:pathLst>
                          </a:custGeom>
                          <a:noFill/>
                          <a:ln w="4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8"/>
                        <wps:cNvSpPr>
                          <a:spLocks/>
                        </wps:cNvSpPr>
                        <wps:spPr bwMode="auto">
                          <a:xfrm>
                            <a:off x="485" y="15358"/>
                            <a:ext cx="11270" cy="0"/>
                          </a:xfrm>
                          <a:custGeom>
                            <a:avLst/>
                            <a:gdLst>
                              <a:gd name="T0" fmla="+- 0 485 485"/>
                              <a:gd name="T1" fmla="*/ T0 w 11270"/>
                              <a:gd name="T2" fmla="+- 0 11755 485"/>
                              <a:gd name="T3" fmla="*/ T2 w 11270"/>
                            </a:gdLst>
                            <a:ahLst/>
                            <a:cxnLst>
                              <a:cxn ang="0">
                                <a:pos x="T1" y="0"/>
                              </a:cxn>
                              <a:cxn ang="0">
                                <a:pos x="T3" y="0"/>
                              </a:cxn>
                            </a:cxnLst>
                            <a:rect l="0" t="0" r="r" b="b"/>
                            <a:pathLst>
                              <a:path w="11270">
                                <a:moveTo>
                                  <a:pt x="0" y="0"/>
                                </a:moveTo>
                                <a:lnTo>
                                  <a:pt x="11270" y="0"/>
                                </a:lnTo>
                              </a:path>
                            </a:pathLst>
                          </a:custGeom>
                          <a:noFill/>
                          <a:ln w="429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CA8E4" id="Group 47" o:spid="_x0000_s1026" style="position:absolute;margin-left:23.95pt;margin-top:23.85pt;width:564.1pt;height:744.35pt;z-index:-251655168;mso-position-horizontal-relative:page;mso-position-vertical-relative:page" coordorigin="479,477" coordsize="11282,14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">
                <v:shape id="Freeform 51" o:spid="_x0000_s1027" style="position:absolute;left:485;top:482;width:11270;height:0;visibility:visible;mso-wrap-style:square;v-text-anchor:top" coordsize="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" path="m,l11270,e" filled="f" strokeweight=".1193mm">
                  <v:path arrowok="t" o:connecttype="custom" o:connectlocs="0,0;11270,0" o:connectangles="0,0"/>
                </v:shape>
                <v:shape id="Freeform 50" o:spid="_x0000_s1028" style="position:absolute;left:482;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" path="m,l,14880e" filled="f" strokeweight=".1193mm">
                  <v:path arrowok="t" o:connecttype="custom" o:connectlocs="0,480;0,15360" o:connectangles="0,0"/>
                </v:shape>
                <v:shape id="Freeform 49" o:spid="_x0000_s1029" style="position:absolute;left:11758;top:480;width:0;height:14880;visibility:visible;mso-wrap-style:square;v-text-anchor:top" coordsize="0,148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" path="m,l,14880e" filled="f" strokeweight=".1193mm">
                  <v:path arrowok="t" o:connecttype="custom" o:connectlocs="0,480;0,15360" o:connectangles="0,0"/>
                </v:shape>
                <v:shape id="Freeform 48" o:spid="_x0000_s1030" style="position:absolute;left:485;top:15358;width:11270;height:0;visibility:visible;mso-wrap-style:square;v-text-anchor:top" coordsize="1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" path="m,l11270,e" filled="f" strokeweight=".1193mm">
                  <v:path arrowok="t" o:connecttype="custom" o:connectlocs="0,0;11270,0" o:connectangles="0,0"/>
                </v:shape>
                <w10:wrap anchorx="page" anchory="page"/>
              </v:group>
            </w:pict>
          </mc:Fallback>
        </mc:AlternateContent>
      </w:r>
    </w:p>
    <w:p w14:paraId="0DA9A4CE" w14:textId="77777777" w:rsidR="00FE3FEA" w:rsidRPr="008420F9" w:rsidRDefault="00FE3FEA">
      <w:pPr>
        <w:ind w:left="3057"/>
        <w:rPr>
          <w:rFonts w:asciiTheme="majorHAnsi" w:hAnsiTheme="majorHAnsi"/>
        </w:rPr>
      </w:pPr>
    </w:p>
    <w:p w14:paraId="40243A51" w14:textId="77777777" w:rsidR="00FE3FEA" w:rsidRPr="008420F9" w:rsidRDefault="00FE3FEA">
      <w:pPr>
        <w:spacing w:before="7" w:line="160" w:lineRule="exact"/>
        <w:rPr>
          <w:rFonts w:asciiTheme="majorHAnsi" w:hAnsiTheme="majorHAnsi"/>
          <w:sz w:val="17"/>
          <w:szCs w:val="17"/>
        </w:rPr>
      </w:pPr>
    </w:p>
    <w:p w14:paraId="48DE1A34" w14:textId="77777777" w:rsidR="00720F61" w:rsidRPr="008420F9" w:rsidRDefault="00720F61">
      <w:pPr>
        <w:spacing w:line="1440" w:lineRule="atLeast"/>
        <w:ind w:left="236" w:right="218"/>
        <w:jc w:val="center"/>
        <w:rPr>
          <w:rFonts w:asciiTheme="majorHAnsi" w:eastAsia="Franklin Gothic Medium" w:hAnsiTheme="majorHAnsi" w:cs="Franklin Gothic Medium"/>
          <w:sz w:val="32"/>
          <w:szCs w:val="32"/>
        </w:rPr>
      </w:pPr>
    </w:p>
    <w:p w14:paraId="0BA0227F" w14:textId="77777777" w:rsidR="008420F9" w:rsidRDefault="006B540D">
      <w:pPr>
        <w:spacing w:line="1440" w:lineRule="atLeast"/>
        <w:ind w:left="236" w:right="218"/>
        <w:jc w:val="center"/>
        <w:rPr>
          <w:rFonts w:asciiTheme="majorHAnsi" w:eastAsia="Franklin Gothic Medium" w:hAnsiTheme="majorHAnsi" w:cs="Franklin Gothic Medium"/>
          <w:sz w:val="32"/>
          <w:szCs w:val="32"/>
        </w:rPr>
      </w:pPr>
      <w:r w:rsidRPr="008420F9">
        <w:rPr>
          <w:rFonts w:asciiTheme="majorHAnsi" w:hAnsiTheme="majorHAnsi"/>
          <w:noProof/>
        </w:rPr>
        <w:drawing>
          <wp:anchor distT="0" distB="0" distL="114300" distR="114300" simplePos="0" relativeHeight="251659264" behindDoc="0" locked="0" layoutInCell="1" allowOverlap="1" wp14:anchorId="7CEE6218" wp14:editId="60363E9C">
            <wp:simplePos x="0" y="0"/>
            <wp:positionH relativeFrom="margin">
              <wp:posOffset>477520</wp:posOffset>
            </wp:positionH>
            <wp:positionV relativeFrom="margin">
              <wp:posOffset>4464685</wp:posOffset>
            </wp:positionV>
            <wp:extent cx="4635500" cy="16040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A_logo.png"/>
                    <pic:cNvPicPr/>
                  </pic:nvPicPr>
                  <pic:blipFill>
                    <a:blip r:embed="rId9">
                      <a:extLst>
                        <a:ext uri="{28A0092B-C50C-407E-A947-70E740481C1C}">
                          <a14:useLocalDpi xmlns:a14="http://schemas.microsoft.com/office/drawing/2010/main" val="0"/>
                        </a:ext>
                      </a:extLst>
                    </a:blip>
                    <a:stretch>
                      <a:fillRect/>
                    </a:stretch>
                  </pic:blipFill>
                  <pic:spPr>
                    <a:xfrm>
                      <a:off x="0" y="0"/>
                      <a:ext cx="4635500" cy="1604010"/>
                    </a:xfrm>
                    <a:prstGeom prst="rect">
                      <a:avLst/>
                    </a:prstGeom>
                  </pic:spPr>
                </pic:pic>
              </a:graphicData>
            </a:graphic>
            <wp14:sizeRelH relativeFrom="margin">
              <wp14:pctWidth>0</wp14:pctWidth>
            </wp14:sizeRelH>
            <wp14:sizeRelV relativeFrom="margin">
              <wp14:pctHeight>0</wp14:pctHeight>
            </wp14:sizeRelV>
          </wp:anchor>
        </w:drawing>
      </w:r>
    </w:p>
    <w:p w14:paraId="1958214E" w14:textId="77777777" w:rsidR="008420F9" w:rsidRDefault="008420F9">
      <w:pPr>
        <w:spacing w:line="1440" w:lineRule="atLeast"/>
        <w:ind w:left="236" w:right="218"/>
        <w:jc w:val="center"/>
        <w:rPr>
          <w:rFonts w:asciiTheme="majorHAnsi" w:eastAsia="Franklin Gothic Medium" w:hAnsiTheme="majorHAnsi" w:cs="Franklin Gothic Medium"/>
          <w:sz w:val="32"/>
          <w:szCs w:val="32"/>
        </w:rPr>
      </w:pPr>
    </w:p>
    <w:p w14:paraId="65026588" w14:textId="77777777" w:rsidR="006B540D" w:rsidRDefault="006B540D">
      <w:pPr>
        <w:ind w:left="425" w:right="412" w:firstLine="4"/>
        <w:jc w:val="center"/>
        <w:rPr>
          <w:rFonts w:asciiTheme="majorHAnsi" w:eastAsia="Franklin Gothic Medium" w:hAnsiTheme="majorHAnsi" w:cs="Franklin Gothic Medium"/>
          <w:sz w:val="32"/>
          <w:szCs w:val="32"/>
        </w:rPr>
      </w:pPr>
    </w:p>
    <w:p w14:paraId="27FDF517" w14:textId="77777777" w:rsidR="00AB6939" w:rsidRDefault="00AB6939">
      <w:pPr>
        <w:ind w:left="425" w:right="412" w:firstLine="4"/>
        <w:jc w:val="center"/>
        <w:rPr>
          <w:rFonts w:asciiTheme="majorHAnsi" w:eastAsia="Franklin Gothic Medium" w:hAnsiTheme="majorHAnsi" w:cs="Franklin Gothic Medium"/>
          <w:sz w:val="32"/>
          <w:szCs w:val="32"/>
        </w:rPr>
      </w:pPr>
    </w:p>
    <w:p w14:paraId="54B02F4C" w14:textId="77777777" w:rsidR="00AB6939" w:rsidRDefault="00AB6939">
      <w:pPr>
        <w:ind w:left="425" w:right="412" w:firstLine="4"/>
        <w:jc w:val="center"/>
        <w:rPr>
          <w:rFonts w:asciiTheme="majorHAnsi" w:eastAsia="Franklin Gothic Medium" w:hAnsiTheme="majorHAnsi" w:cs="Franklin Gothic Medium"/>
          <w:spacing w:val="-1"/>
          <w:sz w:val="24"/>
          <w:szCs w:val="24"/>
        </w:rPr>
      </w:pPr>
    </w:p>
    <w:p w14:paraId="06135C71" w14:textId="77777777" w:rsidR="006B540D" w:rsidRDefault="006B540D">
      <w:pPr>
        <w:ind w:left="425" w:right="412" w:firstLine="4"/>
        <w:jc w:val="center"/>
        <w:rPr>
          <w:rFonts w:asciiTheme="majorHAnsi" w:eastAsia="Franklin Gothic Medium" w:hAnsiTheme="majorHAnsi" w:cs="Franklin Gothic Medium"/>
          <w:spacing w:val="-1"/>
          <w:sz w:val="24"/>
          <w:szCs w:val="24"/>
        </w:rPr>
      </w:pPr>
    </w:p>
    <w:p w14:paraId="2FCE08C2" w14:textId="77777777" w:rsidR="006B540D" w:rsidRDefault="000D1BB6">
      <w:pPr>
        <w:ind w:left="425" w:right="412" w:firstLine="4"/>
        <w:jc w:val="center"/>
        <w:rPr>
          <w:rFonts w:asciiTheme="majorHAnsi" w:eastAsia="Franklin Gothic Medium" w:hAnsiTheme="majorHAnsi" w:cs="Franklin Gothic Medium"/>
          <w:w w:val="104"/>
          <w:sz w:val="24"/>
          <w:szCs w:val="24"/>
        </w:rPr>
      </w:pP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M</w:t>
      </w:r>
      <w:r w:rsidRPr="008420F9">
        <w:rPr>
          <w:rFonts w:asciiTheme="majorHAnsi" w:eastAsia="Franklin Gothic Medium" w:hAnsiTheme="majorHAnsi" w:cs="Franklin Gothic Medium"/>
          <w:sz w:val="24"/>
          <w:szCs w:val="24"/>
        </w:rPr>
        <w:t>P</w:t>
      </w:r>
      <w:r w:rsidRPr="008420F9">
        <w:rPr>
          <w:rFonts w:asciiTheme="majorHAnsi" w:eastAsia="Franklin Gothic Medium" w:hAnsiTheme="majorHAnsi" w:cs="Franklin Gothic Medium"/>
          <w:spacing w:val="-2"/>
          <w:sz w:val="24"/>
          <w:szCs w:val="24"/>
        </w:rPr>
        <w:t>LE</w:t>
      </w:r>
      <w:r w:rsidRPr="008420F9">
        <w:rPr>
          <w:rFonts w:asciiTheme="majorHAnsi" w:eastAsia="Franklin Gothic Medium" w:hAnsiTheme="majorHAnsi" w:cs="Franklin Gothic Medium"/>
          <w:spacing w:val="2"/>
          <w:sz w:val="24"/>
          <w:szCs w:val="24"/>
        </w:rPr>
        <w:t>M</w:t>
      </w:r>
      <w:r w:rsidRPr="008420F9">
        <w:rPr>
          <w:rFonts w:asciiTheme="majorHAnsi" w:eastAsia="Franklin Gothic Medium" w:hAnsiTheme="majorHAnsi" w:cs="Franklin Gothic Medium"/>
          <w:spacing w:val="-2"/>
          <w:sz w:val="24"/>
          <w:szCs w:val="24"/>
        </w:rPr>
        <w:t>E</w:t>
      </w:r>
      <w:r w:rsidRPr="008420F9">
        <w:rPr>
          <w:rFonts w:asciiTheme="majorHAnsi" w:eastAsia="Franklin Gothic Medium" w:hAnsiTheme="majorHAnsi" w:cs="Franklin Gothic Medium"/>
          <w:sz w:val="24"/>
          <w:szCs w:val="24"/>
        </w:rPr>
        <w:t>NT</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pacing w:val="-2"/>
          <w:sz w:val="24"/>
          <w:szCs w:val="24"/>
        </w:rPr>
        <w:t>EL</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9"/>
          <w:sz w:val="24"/>
          <w:szCs w:val="24"/>
        </w:rPr>
        <w:t xml:space="preserve"> </w:t>
      </w:r>
      <w:r w:rsidRPr="008420F9">
        <w:rPr>
          <w:rFonts w:asciiTheme="majorHAnsi" w:eastAsia="Franklin Gothic Medium" w:hAnsiTheme="majorHAnsi" w:cs="Franklin Gothic Medium"/>
          <w:w w:val="97"/>
          <w:sz w:val="24"/>
          <w:szCs w:val="24"/>
        </w:rPr>
        <w:t>ACT</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w w:val="97"/>
          <w:sz w:val="24"/>
          <w:szCs w:val="24"/>
        </w:rPr>
        <w:t>V</w:t>
      </w:r>
      <w:r w:rsidRPr="008420F9">
        <w:rPr>
          <w:rFonts w:asciiTheme="majorHAnsi" w:eastAsia="Franklin Gothic Medium" w:hAnsiTheme="majorHAnsi" w:cs="Franklin Gothic Medium"/>
          <w:spacing w:val="3"/>
          <w:w w:val="97"/>
          <w:sz w:val="24"/>
          <w:szCs w:val="24"/>
        </w:rPr>
        <w:t>I</w:t>
      </w:r>
      <w:r w:rsidRPr="008420F9">
        <w:rPr>
          <w:rFonts w:asciiTheme="majorHAnsi" w:eastAsia="Franklin Gothic Medium" w:hAnsiTheme="majorHAnsi" w:cs="Franklin Gothic Medium"/>
          <w:spacing w:val="-1"/>
          <w:w w:val="97"/>
          <w:sz w:val="24"/>
          <w:szCs w:val="24"/>
        </w:rPr>
        <w:t>T</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w w:val="97"/>
          <w:sz w:val="24"/>
          <w:szCs w:val="24"/>
        </w:rPr>
        <w:t>S</w:t>
      </w:r>
      <w:r w:rsidRPr="008420F9">
        <w:rPr>
          <w:rFonts w:asciiTheme="majorHAnsi" w:eastAsia="Franklin Gothic Medium" w:hAnsiTheme="majorHAnsi" w:cs="Franklin Gothic Medium"/>
          <w:spacing w:val="3"/>
          <w:w w:val="97"/>
          <w:sz w:val="24"/>
          <w:szCs w:val="24"/>
        </w:rPr>
        <w:t xml:space="preserve"> </w:t>
      </w:r>
      <w:r w:rsidRPr="008420F9">
        <w:rPr>
          <w:rFonts w:asciiTheme="majorHAnsi" w:eastAsia="Franklin Gothic Medium" w:hAnsiTheme="majorHAnsi" w:cs="Franklin Gothic Medium"/>
          <w:w w:val="97"/>
          <w:sz w:val="24"/>
          <w:szCs w:val="24"/>
        </w:rPr>
        <w:t>P</w:t>
      </w:r>
      <w:r w:rsidRPr="008420F9">
        <w:rPr>
          <w:rFonts w:asciiTheme="majorHAnsi" w:eastAsia="Franklin Gothic Medium" w:hAnsiTheme="majorHAnsi" w:cs="Franklin Gothic Medium"/>
          <w:spacing w:val="-1"/>
          <w:w w:val="97"/>
          <w:sz w:val="24"/>
          <w:szCs w:val="24"/>
        </w:rPr>
        <w:t>U</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spacing w:val="-2"/>
          <w:w w:val="97"/>
          <w:sz w:val="24"/>
          <w:szCs w:val="24"/>
        </w:rPr>
        <w:t>S</w:t>
      </w:r>
      <w:r w:rsidRPr="008420F9">
        <w:rPr>
          <w:rFonts w:asciiTheme="majorHAnsi" w:eastAsia="Franklin Gothic Medium" w:hAnsiTheme="majorHAnsi" w:cs="Franklin Gothic Medium"/>
          <w:spacing w:val="-1"/>
          <w:w w:val="97"/>
          <w:sz w:val="24"/>
          <w:szCs w:val="24"/>
        </w:rPr>
        <w:t>U</w:t>
      </w:r>
      <w:r w:rsidRPr="008420F9">
        <w:rPr>
          <w:rFonts w:asciiTheme="majorHAnsi" w:eastAsia="Franklin Gothic Medium" w:hAnsiTheme="majorHAnsi" w:cs="Franklin Gothic Medium"/>
          <w:w w:val="97"/>
          <w:sz w:val="24"/>
          <w:szCs w:val="24"/>
        </w:rPr>
        <w:t>A</w:t>
      </w:r>
      <w:r w:rsidRPr="008420F9">
        <w:rPr>
          <w:rFonts w:asciiTheme="majorHAnsi" w:eastAsia="Franklin Gothic Medium" w:hAnsiTheme="majorHAnsi" w:cs="Franklin Gothic Medium"/>
          <w:spacing w:val="2"/>
          <w:w w:val="97"/>
          <w:sz w:val="24"/>
          <w:szCs w:val="24"/>
        </w:rPr>
        <w:t>N</w:t>
      </w:r>
      <w:r w:rsidRPr="008420F9">
        <w:rPr>
          <w:rFonts w:asciiTheme="majorHAnsi" w:eastAsia="Franklin Gothic Medium" w:hAnsiTheme="majorHAnsi" w:cs="Franklin Gothic Medium"/>
          <w:w w:val="97"/>
          <w:sz w:val="24"/>
          <w:szCs w:val="24"/>
        </w:rPr>
        <w:t>T</w:t>
      </w:r>
      <w:r w:rsidRPr="008420F9">
        <w:rPr>
          <w:rFonts w:asciiTheme="majorHAnsi" w:eastAsia="Franklin Gothic Medium" w:hAnsiTheme="majorHAnsi" w:cs="Franklin Gothic Medium"/>
          <w:spacing w:val="2"/>
          <w:w w:val="97"/>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sz w:val="24"/>
          <w:szCs w:val="24"/>
        </w:rPr>
        <w:t>HE</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w w:val="98"/>
          <w:sz w:val="24"/>
          <w:szCs w:val="24"/>
        </w:rPr>
        <w:t>R</w:t>
      </w:r>
      <w:r w:rsidRPr="008420F9">
        <w:rPr>
          <w:rFonts w:asciiTheme="majorHAnsi" w:eastAsia="Franklin Gothic Medium" w:hAnsiTheme="majorHAnsi" w:cs="Franklin Gothic Medium"/>
          <w:spacing w:val="-2"/>
          <w:w w:val="98"/>
          <w:sz w:val="24"/>
          <w:szCs w:val="24"/>
        </w:rPr>
        <w:t>EG</w:t>
      </w:r>
      <w:r w:rsidRPr="008420F9">
        <w:rPr>
          <w:rFonts w:asciiTheme="majorHAnsi" w:eastAsia="Franklin Gothic Medium" w:hAnsiTheme="majorHAnsi" w:cs="Franklin Gothic Medium"/>
          <w:spacing w:val="-1"/>
          <w:w w:val="98"/>
          <w:sz w:val="24"/>
          <w:szCs w:val="24"/>
        </w:rPr>
        <w:t>U</w:t>
      </w:r>
      <w:r w:rsidRPr="008420F9">
        <w:rPr>
          <w:rFonts w:asciiTheme="majorHAnsi" w:eastAsia="Franklin Gothic Medium" w:hAnsiTheme="majorHAnsi" w:cs="Franklin Gothic Medium"/>
          <w:spacing w:val="-2"/>
          <w:w w:val="98"/>
          <w:sz w:val="24"/>
          <w:szCs w:val="24"/>
        </w:rPr>
        <w:t>L</w:t>
      </w:r>
      <w:r w:rsidRPr="008420F9">
        <w:rPr>
          <w:rFonts w:asciiTheme="majorHAnsi" w:eastAsia="Franklin Gothic Medium" w:hAnsiTheme="majorHAnsi" w:cs="Franklin Gothic Medium"/>
          <w:w w:val="98"/>
          <w:sz w:val="24"/>
          <w:szCs w:val="24"/>
        </w:rPr>
        <w:t>AT</w:t>
      </w:r>
      <w:r w:rsidRPr="008420F9">
        <w:rPr>
          <w:rFonts w:asciiTheme="majorHAnsi" w:eastAsia="Franklin Gothic Medium" w:hAnsiTheme="majorHAnsi" w:cs="Franklin Gothic Medium"/>
          <w:spacing w:val="2"/>
          <w:w w:val="98"/>
          <w:sz w:val="24"/>
          <w:szCs w:val="24"/>
        </w:rPr>
        <w:t>IO</w:t>
      </w:r>
      <w:r w:rsidRPr="008420F9">
        <w:rPr>
          <w:rFonts w:asciiTheme="majorHAnsi" w:eastAsia="Franklin Gothic Medium" w:hAnsiTheme="majorHAnsi" w:cs="Franklin Gothic Medium"/>
          <w:w w:val="98"/>
          <w:sz w:val="24"/>
          <w:szCs w:val="24"/>
        </w:rPr>
        <w:t>NS</w:t>
      </w:r>
      <w:r w:rsidRPr="008420F9">
        <w:rPr>
          <w:rFonts w:asciiTheme="majorHAnsi" w:eastAsia="Franklin Gothic Medium" w:hAnsiTheme="majorHAnsi" w:cs="Franklin Gothic Medium"/>
          <w:spacing w:val="4"/>
          <w:w w:val="98"/>
          <w:sz w:val="24"/>
          <w:szCs w:val="24"/>
        </w:rPr>
        <w:t xml:space="preserve"> </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w w:val="101"/>
          <w:sz w:val="24"/>
          <w:szCs w:val="24"/>
        </w:rPr>
        <w:t>HE</w:t>
      </w:r>
      <w:r w:rsidRPr="008420F9">
        <w:rPr>
          <w:rFonts w:asciiTheme="majorHAnsi" w:eastAsia="Franklin Gothic Medium" w:hAnsiTheme="majorHAnsi" w:cs="Franklin Gothic Medium"/>
          <w:sz w:val="24"/>
          <w:szCs w:val="24"/>
        </w:rPr>
        <w:t xml:space="preserve"> </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1"/>
          <w:sz w:val="24"/>
          <w:szCs w:val="24"/>
        </w:rPr>
        <w:t xml:space="preserve"> </w:t>
      </w:r>
      <w:r w:rsidRPr="008420F9">
        <w:rPr>
          <w:rFonts w:asciiTheme="majorHAnsi" w:eastAsia="Franklin Gothic Medium" w:hAnsiTheme="majorHAnsi" w:cs="Franklin Gothic Medium"/>
          <w:spacing w:val="-2"/>
          <w:w w:val="97"/>
          <w:sz w:val="24"/>
          <w:szCs w:val="24"/>
        </w:rPr>
        <w:t>DE</w:t>
      </w:r>
      <w:r w:rsidRPr="008420F9">
        <w:rPr>
          <w:rFonts w:asciiTheme="majorHAnsi" w:eastAsia="Franklin Gothic Medium" w:hAnsiTheme="majorHAnsi" w:cs="Franklin Gothic Medium"/>
          <w:w w:val="97"/>
          <w:sz w:val="24"/>
          <w:szCs w:val="24"/>
        </w:rPr>
        <w:t>P</w:t>
      </w:r>
      <w:r w:rsidRPr="008420F9">
        <w:rPr>
          <w:rFonts w:asciiTheme="majorHAnsi" w:eastAsia="Franklin Gothic Medium" w:hAnsiTheme="majorHAnsi" w:cs="Franklin Gothic Medium"/>
          <w:spacing w:val="1"/>
          <w:w w:val="97"/>
          <w:sz w:val="24"/>
          <w:szCs w:val="24"/>
        </w:rPr>
        <w:t>A</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spacing w:val="-1"/>
          <w:w w:val="97"/>
          <w:sz w:val="24"/>
          <w:szCs w:val="24"/>
        </w:rPr>
        <w:t>T</w:t>
      </w:r>
      <w:r w:rsidRPr="008420F9">
        <w:rPr>
          <w:rFonts w:asciiTheme="majorHAnsi" w:eastAsia="Franklin Gothic Medium" w:hAnsiTheme="majorHAnsi" w:cs="Franklin Gothic Medium"/>
          <w:spacing w:val="2"/>
          <w:w w:val="97"/>
          <w:sz w:val="24"/>
          <w:szCs w:val="24"/>
        </w:rPr>
        <w:t>M</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w w:val="97"/>
          <w:sz w:val="24"/>
          <w:szCs w:val="24"/>
        </w:rPr>
        <w:t>NT</w:t>
      </w:r>
      <w:r w:rsidRPr="008420F9">
        <w:rPr>
          <w:rFonts w:asciiTheme="majorHAnsi" w:eastAsia="Franklin Gothic Medium" w:hAnsiTheme="majorHAnsi" w:cs="Franklin Gothic Medium"/>
          <w:spacing w:val="17"/>
          <w:w w:val="97"/>
          <w:sz w:val="24"/>
          <w:szCs w:val="24"/>
        </w:rPr>
        <w:t xml:space="preserve"> </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5"/>
          <w:sz w:val="24"/>
          <w:szCs w:val="24"/>
        </w:rPr>
        <w:t>H</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NG</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z w:val="24"/>
          <w:szCs w:val="24"/>
        </w:rPr>
        <w:t>A</w:t>
      </w:r>
      <w:r w:rsidRPr="008420F9">
        <w:rPr>
          <w:rFonts w:asciiTheme="majorHAnsi" w:eastAsia="Franklin Gothic Medium" w:hAnsiTheme="majorHAnsi" w:cs="Franklin Gothic Medium"/>
          <w:spacing w:val="2"/>
          <w:sz w:val="24"/>
          <w:szCs w:val="24"/>
        </w:rPr>
        <w:t>N</w:t>
      </w:r>
      <w:r w:rsidRPr="008420F9">
        <w:rPr>
          <w:rFonts w:asciiTheme="majorHAnsi" w:eastAsia="Franklin Gothic Medium" w:hAnsiTheme="majorHAnsi" w:cs="Franklin Gothic Medium"/>
          <w:sz w:val="24"/>
          <w:szCs w:val="24"/>
        </w:rPr>
        <w:t>D</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pacing w:val="-1"/>
          <w:sz w:val="24"/>
          <w:szCs w:val="24"/>
        </w:rPr>
        <w:t>U</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B</w:t>
      </w:r>
      <w:r w:rsidRPr="008420F9">
        <w:rPr>
          <w:rFonts w:asciiTheme="majorHAnsi" w:eastAsia="Franklin Gothic Medium" w:hAnsiTheme="majorHAnsi" w:cs="Franklin Gothic Medium"/>
          <w:spacing w:val="-4"/>
          <w:sz w:val="24"/>
          <w:szCs w:val="24"/>
        </w:rPr>
        <w:t>A</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19"/>
          <w:sz w:val="24"/>
          <w:szCs w:val="24"/>
        </w:rPr>
        <w:t xml:space="preserve"> </w:t>
      </w:r>
      <w:r w:rsidRPr="008420F9">
        <w:rPr>
          <w:rFonts w:asciiTheme="majorHAnsi" w:eastAsia="Franklin Gothic Medium" w:hAnsiTheme="majorHAnsi" w:cs="Franklin Gothic Medium"/>
          <w:spacing w:val="-2"/>
          <w:sz w:val="24"/>
          <w:szCs w:val="24"/>
        </w:rPr>
        <w:t>DE</w:t>
      </w:r>
      <w:r w:rsidRPr="008420F9">
        <w:rPr>
          <w:rFonts w:asciiTheme="majorHAnsi" w:eastAsia="Franklin Gothic Medium" w:hAnsiTheme="majorHAnsi" w:cs="Franklin Gothic Medium"/>
          <w:sz w:val="24"/>
          <w:szCs w:val="24"/>
        </w:rPr>
        <w:t>V</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P</w:t>
      </w:r>
      <w:r w:rsidRPr="008420F9">
        <w:rPr>
          <w:rFonts w:asciiTheme="majorHAnsi" w:eastAsia="Franklin Gothic Medium" w:hAnsiTheme="majorHAnsi" w:cs="Franklin Gothic Medium"/>
          <w:spacing w:val="3"/>
          <w:sz w:val="24"/>
          <w:szCs w:val="24"/>
        </w:rPr>
        <w:t>M</w:t>
      </w:r>
      <w:r w:rsidRPr="008420F9">
        <w:rPr>
          <w:rFonts w:asciiTheme="majorHAnsi" w:eastAsia="Franklin Gothic Medium" w:hAnsiTheme="majorHAnsi" w:cs="Franklin Gothic Medium"/>
          <w:spacing w:val="-2"/>
          <w:sz w:val="24"/>
          <w:szCs w:val="24"/>
        </w:rPr>
        <w:t>E</w:t>
      </w:r>
      <w:r w:rsidRPr="008420F9">
        <w:rPr>
          <w:rFonts w:asciiTheme="majorHAnsi" w:eastAsia="Franklin Gothic Medium" w:hAnsiTheme="majorHAnsi" w:cs="Franklin Gothic Medium"/>
          <w:sz w:val="24"/>
          <w:szCs w:val="24"/>
        </w:rPr>
        <w:t>NT</w:t>
      </w:r>
      <w:r w:rsidRPr="008420F9">
        <w:rPr>
          <w:rFonts w:asciiTheme="majorHAnsi" w:eastAsia="Franklin Gothic Medium" w:hAnsiTheme="majorHAnsi" w:cs="Franklin Gothic Medium"/>
          <w:spacing w:val="-12"/>
          <w:sz w:val="24"/>
          <w:szCs w:val="24"/>
        </w:rPr>
        <w:t xml:space="preserve"> </w:t>
      </w:r>
      <w:r w:rsidRPr="008420F9">
        <w:rPr>
          <w:rFonts w:asciiTheme="majorHAnsi" w:eastAsia="Franklin Gothic Medium" w:hAnsiTheme="majorHAnsi" w:cs="Franklin Gothic Medium"/>
          <w:spacing w:val="-1"/>
          <w:sz w:val="24"/>
          <w:szCs w:val="24"/>
        </w:rPr>
        <w:t>T</w:t>
      </w:r>
      <w:r w:rsidRPr="008420F9">
        <w:rPr>
          <w:rFonts w:asciiTheme="majorHAnsi" w:eastAsia="Franklin Gothic Medium" w:hAnsiTheme="majorHAnsi" w:cs="Franklin Gothic Medium"/>
          <w:w w:val="96"/>
          <w:sz w:val="24"/>
          <w:szCs w:val="24"/>
        </w:rPr>
        <w:t xml:space="preserve">HAT </w:t>
      </w:r>
      <w:r w:rsidRPr="008420F9">
        <w:rPr>
          <w:rFonts w:asciiTheme="majorHAnsi" w:eastAsia="Franklin Gothic Medium" w:hAnsiTheme="majorHAnsi" w:cs="Franklin Gothic Medium"/>
          <w:w w:val="95"/>
          <w:sz w:val="24"/>
          <w:szCs w:val="24"/>
        </w:rPr>
        <w:t>P</w:t>
      </w:r>
      <w:r w:rsidRPr="008420F9">
        <w:rPr>
          <w:rFonts w:asciiTheme="majorHAnsi" w:eastAsia="Franklin Gothic Medium" w:hAnsiTheme="majorHAnsi" w:cs="Franklin Gothic Medium"/>
          <w:spacing w:val="2"/>
          <w:w w:val="95"/>
          <w:sz w:val="24"/>
          <w:szCs w:val="24"/>
        </w:rPr>
        <w:t>RI</w:t>
      </w:r>
      <w:r w:rsidRPr="008420F9">
        <w:rPr>
          <w:rFonts w:asciiTheme="majorHAnsi" w:eastAsia="Franklin Gothic Medium" w:hAnsiTheme="majorHAnsi" w:cs="Franklin Gothic Medium"/>
          <w:w w:val="95"/>
          <w:sz w:val="24"/>
          <w:szCs w:val="24"/>
        </w:rPr>
        <w:t>N</w:t>
      </w:r>
      <w:r w:rsidRPr="008420F9">
        <w:rPr>
          <w:rFonts w:asciiTheme="majorHAnsi" w:eastAsia="Franklin Gothic Medium" w:hAnsiTheme="majorHAnsi" w:cs="Franklin Gothic Medium"/>
          <w:spacing w:val="-4"/>
          <w:w w:val="95"/>
          <w:sz w:val="24"/>
          <w:szCs w:val="24"/>
        </w:rPr>
        <w:t>C</w:t>
      </w:r>
      <w:r w:rsidRPr="008420F9">
        <w:rPr>
          <w:rFonts w:asciiTheme="majorHAnsi" w:eastAsia="Franklin Gothic Medium" w:hAnsiTheme="majorHAnsi" w:cs="Franklin Gothic Medium"/>
          <w:spacing w:val="2"/>
          <w:w w:val="95"/>
          <w:sz w:val="24"/>
          <w:szCs w:val="24"/>
        </w:rPr>
        <w:t>I</w:t>
      </w:r>
      <w:r w:rsidRPr="008420F9">
        <w:rPr>
          <w:rFonts w:asciiTheme="majorHAnsi" w:eastAsia="Franklin Gothic Medium" w:hAnsiTheme="majorHAnsi" w:cs="Franklin Gothic Medium"/>
          <w:w w:val="95"/>
          <w:sz w:val="24"/>
          <w:szCs w:val="24"/>
        </w:rPr>
        <w:t>P</w:t>
      </w:r>
      <w:r w:rsidRPr="008420F9">
        <w:rPr>
          <w:rFonts w:asciiTheme="majorHAnsi" w:eastAsia="Franklin Gothic Medium" w:hAnsiTheme="majorHAnsi" w:cs="Franklin Gothic Medium"/>
          <w:spacing w:val="1"/>
          <w:w w:val="95"/>
          <w:sz w:val="24"/>
          <w:szCs w:val="24"/>
        </w:rPr>
        <w:t>A</w:t>
      </w:r>
      <w:r w:rsidRPr="008420F9">
        <w:rPr>
          <w:rFonts w:asciiTheme="majorHAnsi" w:eastAsia="Franklin Gothic Medium" w:hAnsiTheme="majorHAnsi" w:cs="Franklin Gothic Medium"/>
          <w:spacing w:val="-2"/>
          <w:w w:val="95"/>
          <w:sz w:val="24"/>
          <w:szCs w:val="24"/>
        </w:rPr>
        <w:t>LL</w:t>
      </w:r>
      <w:r w:rsidRPr="008420F9">
        <w:rPr>
          <w:rFonts w:asciiTheme="majorHAnsi" w:eastAsia="Franklin Gothic Medium" w:hAnsiTheme="majorHAnsi" w:cs="Franklin Gothic Medium"/>
          <w:w w:val="95"/>
          <w:sz w:val="24"/>
          <w:szCs w:val="24"/>
        </w:rPr>
        <w:t>Y</w:t>
      </w:r>
      <w:r w:rsidRPr="008420F9">
        <w:rPr>
          <w:rFonts w:asciiTheme="majorHAnsi" w:eastAsia="Franklin Gothic Medium" w:hAnsiTheme="majorHAnsi" w:cs="Franklin Gothic Medium"/>
          <w:spacing w:val="10"/>
          <w:w w:val="95"/>
          <w:sz w:val="24"/>
          <w:szCs w:val="24"/>
        </w:rPr>
        <w:t xml:space="preserve"> </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E</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pacing w:val="-2"/>
          <w:sz w:val="24"/>
          <w:szCs w:val="24"/>
        </w:rPr>
        <w:t>F</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T</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O</w:t>
      </w:r>
      <w:r w:rsidRPr="008420F9">
        <w:rPr>
          <w:rFonts w:asciiTheme="majorHAnsi" w:eastAsia="Franklin Gothic Medium" w:hAnsiTheme="majorHAnsi" w:cs="Franklin Gothic Medium"/>
          <w:sz w:val="24"/>
          <w:szCs w:val="24"/>
        </w:rPr>
        <w:t>W</w:t>
      </w:r>
      <w:r w:rsidRPr="008420F9">
        <w:rPr>
          <w:rFonts w:asciiTheme="majorHAnsi" w:eastAsia="Franklin Gothic Medium" w:hAnsiTheme="majorHAnsi" w:cs="Franklin Gothic Medium"/>
          <w:spacing w:val="-19"/>
          <w:sz w:val="24"/>
          <w:szCs w:val="24"/>
        </w:rPr>
        <w:t xml:space="preserve"> </w:t>
      </w:r>
      <w:r w:rsidRPr="008420F9">
        <w:rPr>
          <w:rFonts w:asciiTheme="majorHAnsi" w:eastAsia="Franklin Gothic Medium" w:hAnsiTheme="majorHAnsi" w:cs="Franklin Gothic Medium"/>
          <w:sz w:val="24"/>
          <w:szCs w:val="24"/>
        </w:rPr>
        <w:t>A</w:t>
      </w:r>
      <w:r w:rsidRPr="008420F9">
        <w:rPr>
          <w:rFonts w:asciiTheme="majorHAnsi" w:eastAsia="Franklin Gothic Medium" w:hAnsiTheme="majorHAnsi" w:cs="Franklin Gothic Medium"/>
          <w:spacing w:val="2"/>
          <w:sz w:val="24"/>
          <w:szCs w:val="24"/>
        </w:rPr>
        <w:t>N</w:t>
      </w:r>
      <w:r w:rsidRPr="008420F9">
        <w:rPr>
          <w:rFonts w:asciiTheme="majorHAnsi" w:eastAsia="Franklin Gothic Medium" w:hAnsiTheme="majorHAnsi" w:cs="Franklin Gothic Medium"/>
          <w:sz w:val="24"/>
          <w:szCs w:val="24"/>
        </w:rPr>
        <w:t>D</w:t>
      </w:r>
      <w:r w:rsidRPr="008420F9">
        <w:rPr>
          <w:rFonts w:asciiTheme="majorHAnsi" w:eastAsia="Franklin Gothic Medium" w:hAnsiTheme="majorHAnsi" w:cs="Franklin Gothic Medium"/>
          <w:spacing w:val="-22"/>
          <w:sz w:val="24"/>
          <w:szCs w:val="24"/>
        </w:rPr>
        <w:t xml:space="preserve"> </w:t>
      </w:r>
      <w:r w:rsidRPr="008420F9">
        <w:rPr>
          <w:rFonts w:asciiTheme="majorHAnsi" w:eastAsia="Franklin Gothic Medium" w:hAnsiTheme="majorHAnsi" w:cs="Franklin Gothic Medium"/>
          <w:spacing w:val="-2"/>
          <w:w w:val="97"/>
          <w:sz w:val="24"/>
          <w:szCs w:val="24"/>
        </w:rPr>
        <w:t>M</w:t>
      </w:r>
      <w:r w:rsidRPr="008420F9">
        <w:rPr>
          <w:rFonts w:asciiTheme="majorHAnsi" w:eastAsia="Franklin Gothic Medium" w:hAnsiTheme="majorHAnsi" w:cs="Franklin Gothic Medium"/>
          <w:spacing w:val="2"/>
          <w:w w:val="97"/>
          <w:sz w:val="24"/>
          <w:szCs w:val="24"/>
        </w:rPr>
        <w:t>O</w:t>
      </w:r>
      <w:r w:rsidRPr="008420F9">
        <w:rPr>
          <w:rFonts w:asciiTheme="majorHAnsi" w:eastAsia="Franklin Gothic Medium" w:hAnsiTheme="majorHAnsi" w:cs="Franklin Gothic Medium"/>
          <w:spacing w:val="-2"/>
          <w:w w:val="97"/>
          <w:sz w:val="24"/>
          <w:szCs w:val="24"/>
        </w:rPr>
        <w:t>DE</w:t>
      </w:r>
      <w:r w:rsidRPr="008420F9">
        <w:rPr>
          <w:rFonts w:asciiTheme="majorHAnsi" w:eastAsia="Franklin Gothic Medium" w:hAnsiTheme="majorHAnsi" w:cs="Franklin Gothic Medium"/>
          <w:spacing w:val="2"/>
          <w:w w:val="97"/>
          <w:sz w:val="24"/>
          <w:szCs w:val="24"/>
        </w:rPr>
        <w:t>R</w:t>
      </w:r>
      <w:r w:rsidRPr="008420F9">
        <w:rPr>
          <w:rFonts w:asciiTheme="majorHAnsi" w:eastAsia="Franklin Gothic Medium" w:hAnsiTheme="majorHAnsi" w:cs="Franklin Gothic Medium"/>
          <w:w w:val="97"/>
          <w:sz w:val="24"/>
          <w:szCs w:val="24"/>
        </w:rPr>
        <w:t>AT</w:t>
      </w:r>
      <w:r w:rsidRPr="008420F9">
        <w:rPr>
          <w:rFonts w:asciiTheme="majorHAnsi" w:eastAsia="Franklin Gothic Medium" w:hAnsiTheme="majorHAnsi" w:cs="Franklin Gothic Medium"/>
          <w:spacing w:val="-2"/>
          <w:w w:val="97"/>
          <w:sz w:val="24"/>
          <w:szCs w:val="24"/>
        </w:rPr>
        <w:t>E</w:t>
      </w:r>
      <w:r w:rsidRPr="008420F9">
        <w:rPr>
          <w:rFonts w:asciiTheme="majorHAnsi" w:eastAsia="Franklin Gothic Medium" w:hAnsiTheme="majorHAnsi" w:cs="Franklin Gothic Medium"/>
          <w:spacing w:val="2"/>
          <w:w w:val="97"/>
          <w:sz w:val="24"/>
          <w:szCs w:val="24"/>
        </w:rPr>
        <w:t>-I</w:t>
      </w:r>
      <w:r w:rsidRPr="008420F9">
        <w:rPr>
          <w:rFonts w:asciiTheme="majorHAnsi" w:eastAsia="Franklin Gothic Medium" w:hAnsiTheme="majorHAnsi" w:cs="Franklin Gothic Medium"/>
          <w:w w:val="97"/>
          <w:sz w:val="24"/>
          <w:szCs w:val="24"/>
        </w:rPr>
        <w:t>N</w:t>
      </w:r>
      <w:r w:rsidRPr="008420F9">
        <w:rPr>
          <w:rFonts w:asciiTheme="majorHAnsi" w:eastAsia="Franklin Gothic Medium" w:hAnsiTheme="majorHAnsi" w:cs="Franklin Gothic Medium"/>
          <w:spacing w:val="-4"/>
          <w:w w:val="97"/>
          <w:sz w:val="24"/>
          <w:szCs w:val="24"/>
        </w:rPr>
        <w:t>C</w:t>
      </w:r>
      <w:r w:rsidRPr="008420F9">
        <w:rPr>
          <w:rFonts w:asciiTheme="majorHAnsi" w:eastAsia="Franklin Gothic Medium" w:hAnsiTheme="majorHAnsi" w:cs="Franklin Gothic Medium"/>
          <w:spacing w:val="2"/>
          <w:w w:val="97"/>
          <w:sz w:val="24"/>
          <w:szCs w:val="24"/>
        </w:rPr>
        <w:t>OM</w:t>
      </w:r>
      <w:r w:rsidRPr="008420F9">
        <w:rPr>
          <w:rFonts w:asciiTheme="majorHAnsi" w:eastAsia="Franklin Gothic Medium" w:hAnsiTheme="majorHAnsi" w:cs="Franklin Gothic Medium"/>
          <w:w w:val="97"/>
          <w:sz w:val="24"/>
          <w:szCs w:val="24"/>
        </w:rPr>
        <w:t>E</w:t>
      </w:r>
      <w:r w:rsidRPr="008420F9">
        <w:rPr>
          <w:rFonts w:asciiTheme="majorHAnsi" w:eastAsia="Franklin Gothic Medium" w:hAnsiTheme="majorHAnsi" w:cs="Franklin Gothic Medium"/>
          <w:spacing w:val="38"/>
          <w:w w:val="97"/>
          <w:sz w:val="24"/>
          <w:szCs w:val="24"/>
        </w:rPr>
        <w:t xml:space="preserve"> </w:t>
      </w:r>
      <w:r w:rsidRPr="008420F9">
        <w:rPr>
          <w:rFonts w:asciiTheme="majorHAnsi" w:eastAsia="Franklin Gothic Medium" w:hAnsiTheme="majorHAnsi" w:cs="Franklin Gothic Medium"/>
          <w:w w:val="97"/>
          <w:sz w:val="24"/>
          <w:szCs w:val="24"/>
        </w:rPr>
        <w:t>MISSISSIPPI</w:t>
      </w:r>
      <w:r w:rsidRPr="008420F9">
        <w:rPr>
          <w:rFonts w:asciiTheme="majorHAnsi" w:eastAsia="Franklin Gothic Medium" w:hAnsiTheme="majorHAnsi" w:cs="Franklin Gothic Medium"/>
          <w:spacing w:val="-4"/>
          <w:w w:val="97"/>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2"/>
          <w:sz w:val="24"/>
          <w:szCs w:val="24"/>
        </w:rPr>
        <w:t>ES</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DE</w:t>
      </w:r>
      <w:r w:rsidRPr="008420F9">
        <w:rPr>
          <w:rFonts w:asciiTheme="majorHAnsi" w:eastAsia="Franklin Gothic Medium" w:hAnsiTheme="majorHAnsi" w:cs="Franklin Gothic Medium"/>
          <w:sz w:val="24"/>
          <w:szCs w:val="24"/>
        </w:rPr>
        <w:t>NTS</w:t>
      </w:r>
      <w:r w:rsidRPr="008420F9">
        <w:rPr>
          <w:rFonts w:asciiTheme="majorHAnsi" w:eastAsia="Franklin Gothic Medium" w:hAnsiTheme="majorHAnsi" w:cs="Franklin Gothic Medium"/>
          <w:w w:val="104"/>
          <w:sz w:val="24"/>
          <w:szCs w:val="24"/>
        </w:rPr>
        <w:t>.</w:t>
      </w:r>
    </w:p>
    <w:p w14:paraId="0E32CCAD" w14:textId="77777777" w:rsidR="006B540D" w:rsidRDefault="006B540D">
      <w:pPr>
        <w:rPr>
          <w:rFonts w:asciiTheme="majorHAnsi" w:eastAsia="Franklin Gothic Medium" w:hAnsiTheme="majorHAnsi" w:cs="Franklin Gothic Medium"/>
          <w:w w:val="104"/>
          <w:sz w:val="24"/>
          <w:szCs w:val="24"/>
        </w:rPr>
        <w:sectPr w:rsidR="006B540D" w:rsidSect="006D7FAA">
          <w:footerReference w:type="default" r:id="rId10"/>
          <w:footerReference w:type="first" r:id="rId11"/>
          <w:pgSz w:w="12240" w:h="15840"/>
          <w:pgMar w:top="1440" w:right="1440" w:bottom="1440" w:left="1440" w:header="720" w:footer="720" w:gutter="0"/>
          <w:cols w:space="720"/>
          <w:titlePg/>
          <w:docGrid w:linePitch="272"/>
        </w:sectPr>
      </w:pPr>
      <w:r>
        <w:rPr>
          <w:rFonts w:asciiTheme="majorHAnsi" w:eastAsia="Franklin Gothic Medium" w:hAnsiTheme="majorHAnsi" w:cs="Franklin Gothic Medium"/>
          <w:w w:val="104"/>
          <w:sz w:val="24"/>
          <w:szCs w:val="24"/>
        </w:rPr>
        <w:br w:type="page"/>
      </w:r>
    </w:p>
    <w:p w14:paraId="4DE2C64A" w14:textId="77777777" w:rsidR="006B540D" w:rsidRDefault="006B540D">
      <w:pPr>
        <w:ind w:left="425" w:right="412" w:firstLine="4"/>
        <w:jc w:val="center"/>
        <w:rPr>
          <w:rFonts w:asciiTheme="majorHAnsi" w:eastAsia="Franklin Gothic Medium" w:hAnsiTheme="majorHAnsi" w:cs="Franklin Gothic Medium"/>
          <w:w w:val="104"/>
          <w:sz w:val="24"/>
          <w:szCs w:val="24"/>
        </w:rPr>
      </w:pPr>
    </w:p>
    <w:p w14:paraId="0FDDDCA1" w14:textId="77777777" w:rsidR="00FE3FEA" w:rsidRPr="008420F9" w:rsidRDefault="00FE3FEA">
      <w:pPr>
        <w:spacing w:line="200" w:lineRule="exact"/>
        <w:rPr>
          <w:rFonts w:asciiTheme="majorHAnsi" w:hAnsiTheme="majorHAnsi"/>
        </w:rPr>
      </w:pPr>
    </w:p>
    <w:p w14:paraId="4D65B480" w14:textId="77777777" w:rsidR="00F31FA1" w:rsidRPr="008420F9" w:rsidRDefault="000D1BB6" w:rsidP="00F31FA1">
      <w:pPr>
        <w:ind w:right="80"/>
        <w:rPr>
          <w:rFonts w:asciiTheme="majorHAnsi" w:eastAsia="Franklin Gothic Medium" w:hAnsiTheme="majorHAnsi" w:cs="Franklin Gothic Medium"/>
        </w:rPr>
      </w:pP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1"/>
          <w:w w:val="98"/>
        </w:rPr>
        <w:t>R</w:t>
      </w:r>
      <w:r w:rsidRPr="008420F9">
        <w:rPr>
          <w:rFonts w:asciiTheme="majorHAnsi" w:eastAsia="Franklin Gothic Medium" w:hAnsiTheme="majorHAnsi" w:cs="Franklin Gothic Medium"/>
          <w:spacing w:val="-5"/>
          <w:w w:val="98"/>
        </w:rPr>
        <w:t>E</w:t>
      </w:r>
      <w:r w:rsidRPr="008420F9">
        <w:rPr>
          <w:rFonts w:asciiTheme="majorHAnsi" w:eastAsia="Franklin Gothic Medium" w:hAnsiTheme="majorHAnsi" w:cs="Franklin Gothic Medium"/>
          <w:w w:val="98"/>
        </w:rPr>
        <w:t>S</w:t>
      </w:r>
      <w:r w:rsidRPr="008420F9">
        <w:rPr>
          <w:rFonts w:asciiTheme="majorHAnsi" w:eastAsia="Franklin Gothic Medium" w:hAnsiTheme="majorHAnsi" w:cs="Franklin Gothic Medium"/>
          <w:spacing w:val="-2"/>
          <w:w w:val="98"/>
        </w:rPr>
        <w:t>PO</w:t>
      </w:r>
      <w:r w:rsidRPr="008420F9">
        <w:rPr>
          <w:rFonts w:asciiTheme="majorHAnsi" w:eastAsia="Franklin Gothic Medium" w:hAnsiTheme="majorHAnsi" w:cs="Franklin Gothic Medium"/>
          <w:spacing w:val="2"/>
          <w:w w:val="98"/>
        </w:rPr>
        <w:t>N</w:t>
      </w:r>
      <w:r w:rsidRPr="008420F9">
        <w:rPr>
          <w:rFonts w:asciiTheme="majorHAnsi" w:eastAsia="Franklin Gothic Medium" w:hAnsiTheme="majorHAnsi" w:cs="Franklin Gothic Medium"/>
          <w:spacing w:val="-5"/>
          <w:w w:val="98"/>
        </w:rPr>
        <w:t>S</w:t>
      </w:r>
      <w:r w:rsidRPr="008420F9">
        <w:rPr>
          <w:rFonts w:asciiTheme="majorHAnsi" w:eastAsia="Franklin Gothic Medium" w:hAnsiTheme="majorHAnsi" w:cs="Franklin Gothic Medium"/>
          <w:spacing w:val="2"/>
          <w:w w:val="98"/>
        </w:rPr>
        <w:t>I</w:t>
      </w:r>
      <w:r w:rsidRPr="008420F9">
        <w:rPr>
          <w:rFonts w:asciiTheme="majorHAnsi" w:eastAsia="Franklin Gothic Medium" w:hAnsiTheme="majorHAnsi" w:cs="Franklin Gothic Medium"/>
          <w:spacing w:val="-2"/>
          <w:w w:val="98"/>
        </w:rPr>
        <w:t>BI</w:t>
      </w:r>
      <w:r w:rsidRPr="008420F9">
        <w:rPr>
          <w:rFonts w:asciiTheme="majorHAnsi" w:eastAsia="Franklin Gothic Medium" w:hAnsiTheme="majorHAnsi" w:cs="Franklin Gothic Medium"/>
          <w:spacing w:val="2"/>
          <w:w w:val="98"/>
        </w:rPr>
        <w:t>LI</w:t>
      </w:r>
      <w:r w:rsidRPr="008420F9">
        <w:rPr>
          <w:rFonts w:asciiTheme="majorHAnsi" w:eastAsia="Franklin Gothic Medium" w:hAnsiTheme="majorHAnsi" w:cs="Franklin Gothic Medium"/>
          <w:spacing w:val="-2"/>
          <w:w w:val="98"/>
        </w:rPr>
        <w:t>T</w:t>
      </w:r>
      <w:r w:rsidRPr="008420F9">
        <w:rPr>
          <w:rFonts w:asciiTheme="majorHAnsi" w:eastAsia="Franklin Gothic Medium" w:hAnsiTheme="majorHAnsi" w:cs="Franklin Gothic Medium"/>
          <w:w w:val="98"/>
        </w:rPr>
        <w:t>Y</w:t>
      </w:r>
      <w:r w:rsidRPr="008420F9">
        <w:rPr>
          <w:rFonts w:asciiTheme="majorHAnsi" w:eastAsia="Franklin Gothic Medium" w:hAnsiTheme="majorHAnsi" w:cs="Franklin Gothic Medium"/>
          <w:spacing w:val="5"/>
          <w:w w:val="98"/>
        </w:rPr>
        <w:t xml:space="preserve"> </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2"/>
        </w:rPr>
        <w:t>UB</w:t>
      </w:r>
      <w:r w:rsidRPr="008420F9">
        <w:rPr>
          <w:rFonts w:asciiTheme="majorHAnsi" w:eastAsia="Franklin Gothic Medium" w:hAnsiTheme="majorHAnsi" w:cs="Franklin Gothic Medium"/>
          <w:spacing w:val="-5"/>
        </w:rPr>
        <w:t>M</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TT</w:t>
      </w:r>
      <w:r w:rsidRPr="008420F9">
        <w:rPr>
          <w:rFonts w:asciiTheme="majorHAnsi" w:eastAsia="Franklin Gothic Medium" w:hAnsiTheme="majorHAnsi" w:cs="Franklin Gothic Medium"/>
          <w:spacing w:val="2"/>
        </w:rPr>
        <w:t>IN</w:t>
      </w:r>
      <w:r w:rsidRPr="008420F9">
        <w:rPr>
          <w:rFonts w:asciiTheme="majorHAnsi" w:eastAsia="Franklin Gothic Medium" w:hAnsiTheme="majorHAnsi" w:cs="Franklin Gothic Medium"/>
        </w:rPr>
        <w:t>G</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rPr>
        <w:t>A</w:t>
      </w:r>
      <w:r w:rsidRPr="008420F9">
        <w:rPr>
          <w:rFonts w:asciiTheme="majorHAnsi" w:eastAsia="Franklin Gothic Medium" w:hAnsiTheme="majorHAnsi" w:cs="Franklin Gothic Medium"/>
          <w:spacing w:val="-13"/>
        </w:rPr>
        <w:t xml:space="preserve"> </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ES</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SE</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7"/>
        </w:rPr>
        <w:t>T</w:t>
      </w:r>
      <w:r w:rsidRPr="008420F9">
        <w:rPr>
          <w:rFonts w:asciiTheme="majorHAnsi" w:eastAsia="Franklin Gothic Medium" w:hAnsiTheme="majorHAnsi" w:cs="Franklin Gothic Medium"/>
        </w:rPr>
        <w:t>O</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7"/>
        </w:rPr>
        <w:t>T</w:t>
      </w:r>
      <w:r w:rsidRPr="008420F9">
        <w:rPr>
          <w:rFonts w:asciiTheme="majorHAnsi" w:eastAsia="Franklin Gothic Medium" w:hAnsiTheme="majorHAnsi" w:cs="Franklin Gothic Medium"/>
        </w:rPr>
        <w:t>H</w:t>
      </w:r>
      <w:r w:rsidRPr="008420F9">
        <w:rPr>
          <w:rFonts w:asciiTheme="majorHAnsi" w:eastAsia="Franklin Gothic Medium" w:hAnsiTheme="majorHAnsi" w:cs="Franklin Gothic Medium"/>
          <w:spacing w:val="3"/>
        </w:rPr>
        <w:t>I</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3"/>
        </w:rPr>
        <w:t xml:space="preserve"> </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1"/>
        </w:rPr>
        <w:t>F</w:t>
      </w:r>
      <w:r w:rsidRPr="008420F9">
        <w:rPr>
          <w:rFonts w:asciiTheme="majorHAnsi" w:eastAsia="Franklin Gothic Medium" w:hAnsiTheme="majorHAnsi" w:cs="Franklin Gothic Medium"/>
        </w:rPr>
        <w:t>P</w:t>
      </w:r>
      <w:r w:rsidRPr="008420F9">
        <w:rPr>
          <w:rFonts w:asciiTheme="majorHAnsi" w:eastAsia="Franklin Gothic Medium" w:hAnsiTheme="majorHAnsi" w:cs="Franklin Gothic Medium"/>
          <w:spacing w:val="-16"/>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 xml:space="preserve">N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 xml:space="preserve"> 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ME</w:t>
      </w:r>
      <w:r w:rsidRPr="008420F9">
        <w:rPr>
          <w:rFonts w:asciiTheme="majorHAnsi" w:eastAsia="Franklin Gothic Medium" w:hAnsiTheme="majorHAnsi" w:cs="Franklin Gothic Medium"/>
          <w:spacing w:val="-4"/>
        </w:rPr>
        <w:t xml:space="preserve"> </w:t>
      </w:r>
      <w:r w:rsidRPr="008420F9">
        <w:rPr>
          <w:rFonts w:asciiTheme="majorHAnsi" w:eastAsia="Franklin Gothic Medium" w:hAnsiTheme="majorHAnsi" w:cs="Franklin Gothic Medium"/>
          <w:spacing w:val="2"/>
        </w:rPr>
        <w:t>AN</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1"/>
        </w:rPr>
        <w:t>D</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 xml:space="preserve"> </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FI</w:t>
      </w:r>
      <w:r w:rsidRPr="008420F9">
        <w:rPr>
          <w:rFonts w:asciiTheme="majorHAnsi" w:eastAsia="Franklin Gothic Medium" w:hAnsiTheme="majorHAnsi" w:cs="Franklin Gothic Medium"/>
        </w:rPr>
        <w:t>ED</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N</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
        </w:rPr>
        <w:t>T</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2"/>
        </w:rPr>
        <w:t>UCTIO</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 xml:space="preserve">S </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12"/>
        </w:rPr>
        <w:t xml:space="preserve"> </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15"/>
        </w:rPr>
        <w:t xml:space="preserve"> </w:t>
      </w:r>
      <w:r w:rsidRPr="008420F9">
        <w:rPr>
          <w:rFonts w:asciiTheme="majorHAnsi" w:eastAsia="Franklin Gothic Medium" w:hAnsiTheme="majorHAnsi" w:cs="Franklin Gothic Medium"/>
          <w:spacing w:val="-6"/>
        </w:rPr>
        <w:t>C</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M</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spacing w:val="-5"/>
        </w:rPr>
        <w:t>H</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rPr>
        <w:t>T</w:t>
      </w:r>
      <w:r w:rsidRPr="008420F9">
        <w:rPr>
          <w:rFonts w:asciiTheme="majorHAnsi" w:eastAsia="Franklin Gothic Medium" w:hAnsiTheme="majorHAnsi" w:cs="Franklin Gothic Medium"/>
          <w:spacing w:val="-14"/>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F</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P</w:t>
      </w:r>
      <w:r w:rsidRPr="008420F9">
        <w:rPr>
          <w:rFonts w:asciiTheme="majorHAnsi" w:eastAsia="Franklin Gothic Medium" w:hAnsiTheme="majorHAnsi" w:cs="Franklin Gothic Medium"/>
          <w:spacing w:val="-4"/>
        </w:rPr>
        <w:t>R</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4"/>
        </w:rPr>
        <w:t>E</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rPr>
        <w:t>.</w:t>
      </w:r>
      <w:r w:rsidRPr="008420F9">
        <w:rPr>
          <w:rFonts w:asciiTheme="majorHAnsi" w:eastAsia="Franklin Gothic Medium" w:hAnsiTheme="majorHAnsi" w:cs="Franklin Gothic Medium"/>
          <w:spacing w:val="27"/>
        </w:rPr>
        <w:t xml:space="preserve"> </w:t>
      </w:r>
      <w:r w:rsidRPr="008420F9">
        <w:rPr>
          <w:rFonts w:asciiTheme="majorHAnsi" w:eastAsia="Franklin Gothic Medium" w:hAnsiTheme="majorHAnsi" w:cs="Franklin Gothic Medium"/>
          <w:spacing w:val="-2"/>
        </w:rPr>
        <w:t>MISSISSIPPI HOME CORPORATION</w:t>
      </w:r>
      <w:r w:rsidRPr="008420F9">
        <w:rPr>
          <w:rFonts w:asciiTheme="majorHAnsi" w:eastAsia="Franklin Gothic Medium" w:hAnsiTheme="majorHAnsi" w:cs="Franklin Gothic Medium"/>
          <w:spacing w:val="14"/>
          <w:w w:val="97"/>
        </w:rPr>
        <w:t xml:space="preserve"> </w:t>
      </w:r>
      <w:r w:rsidRPr="008420F9">
        <w:rPr>
          <w:rFonts w:asciiTheme="majorHAnsi" w:eastAsia="Franklin Gothic Medium" w:hAnsiTheme="majorHAnsi" w:cs="Franklin Gothic Medium"/>
          <w:spacing w:val="-6"/>
        </w:rPr>
        <w:t>W</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rPr>
        <w:t>L</w:t>
      </w:r>
      <w:r w:rsidRPr="008420F9">
        <w:rPr>
          <w:rFonts w:asciiTheme="majorHAnsi" w:eastAsia="Franklin Gothic Medium" w:hAnsiTheme="majorHAnsi" w:cs="Franklin Gothic Medium"/>
          <w:spacing w:val="-18"/>
        </w:rPr>
        <w:t xml:space="preserve"> </w:t>
      </w:r>
      <w:r w:rsidRPr="008420F9">
        <w:rPr>
          <w:rFonts w:asciiTheme="majorHAnsi" w:eastAsia="Franklin Gothic Medium" w:hAnsiTheme="majorHAnsi" w:cs="Franklin Gothic Medium"/>
          <w:spacing w:val="2"/>
        </w:rPr>
        <w:t>I</w:t>
      </w:r>
      <w:r w:rsidRPr="008420F9">
        <w:rPr>
          <w:rFonts w:asciiTheme="majorHAnsi" w:eastAsia="Franklin Gothic Medium" w:hAnsiTheme="majorHAnsi" w:cs="Franklin Gothic Medium"/>
        </w:rPr>
        <w:t>N</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rPr>
        <w:t xml:space="preserve">O </w:t>
      </w:r>
      <w:r w:rsidRPr="008420F9">
        <w:rPr>
          <w:rFonts w:asciiTheme="majorHAnsi" w:eastAsia="Franklin Gothic Medium" w:hAnsiTheme="majorHAnsi" w:cs="Franklin Gothic Medium"/>
          <w:spacing w:val="-6"/>
          <w:w w:val="92"/>
        </w:rPr>
        <w:t>W</w:t>
      </w:r>
      <w:r w:rsidRPr="008420F9">
        <w:rPr>
          <w:rFonts w:asciiTheme="majorHAnsi" w:eastAsia="Franklin Gothic Medium" w:hAnsiTheme="majorHAnsi" w:cs="Franklin Gothic Medium"/>
          <w:spacing w:val="2"/>
          <w:w w:val="92"/>
        </w:rPr>
        <w:t>A</w:t>
      </w:r>
      <w:r w:rsidRPr="008420F9">
        <w:rPr>
          <w:rFonts w:asciiTheme="majorHAnsi" w:eastAsia="Franklin Gothic Medium" w:hAnsiTheme="majorHAnsi" w:cs="Franklin Gothic Medium"/>
          <w:w w:val="92"/>
        </w:rPr>
        <w:t>Y</w:t>
      </w:r>
      <w:r w:rsidRPr="008420F9">
        <w:rPr>
          <w:rFonts w:asciiTheme="majorHAnsi" w:eastAsia="Franklin Gothic Medium" w:hAnsiTheme="majorHAnsi" w:cs="Franklin Gothic Medium"/>
          <w:spacing w:val="5"/>
          <w:w w:val="92"/>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1"/>
        </w:rPr>
        <w:t xml:space="preserve"> R</w:t>
      </w:r>
      <w:r w:rsidRPr="008420F9">
        <w:rPr>
          <w:rFonts w:asciiTheme="majorHAnsi" w:eastAsia="Franklin Gothic Medium" w:hAnsiTheme="majorHAnsi" w:cs="Franklin Gothic Medium"/>
        </w:rPr>
        <w:t>ES</w:t>
      </w:r>
      <w:r w:rsidRPr="008420F9">
        <w:rPr>
          <w:rFonts w:asciiTheme="majorHAnsi" w:eastAsia="Franklin Gothic Medium" w:hAnsiTheme="majorHAnsi" w:cs="Franklin Gothic Medium"/>
          <w:spacing w:val="-7"/>
        </w:rPr>
        <w:t>P</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3"/>
        </w:rPr>
        <w:t>I</w:t>
      </w:r>
      <w:r w:rsidRPr="008420F9">
        <w:rPr>
          <w:rFonts w:asciiTheme="majorHAnsi" w:eastAsia="Franklin Gothic Medium" w:hAnsiTheme="majorHAnsi" w:cs="Franklin Gothic Medium"/>
          <w:spacing w:val="-7"/>
        </w:rPr>
        <w:t>B</w:t>
      </w:r>
      <w:r w:rsidRPr="008420F9">
        <w:rPr>
          <w:rFonts w:asciiTheme="majorHAnsi" w:eastAsia="Franklin Gothic Medium" w:hAnsiTheme="majorHAnsi" w:cs="Franklin Gothic Medium"/>
          <w:spacing w:val="2"/>
        </w:rPr>
        <w:t>L</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6"/>
        </w:rPr>
        <w:t>F</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6"/>
        </w:rPr>
        <w:t>E</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Y</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8"/>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3"/>
        </w:rPr>
        <w:t>L</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rPr>
        <w:t>SES</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4"/>
        </w:rPr>
        <w:t>E</w:t>
      </w:r>
      <w:r w:rsidRPr="008420F9">
        <w:rPr>
          <w:rFonts w:asciiTheme="majorHAnsi" w:eastAsia="Franklin Gothic Medium" w:hAnsiTheme="majorHAnsi" w:cs="Franklin Gothic Medium"/>
        </w:rPr>
        <w:t>D</w:t>
      </w:r>
      <w:r w:rsidRPr="008420F9">
        <w:rPr>
          <w:rFonts w:asciiTheme="majorHAnsi" w:eastAsia="Franklin Gothic Medium" w:hAnsiTheme="majorHAnsi" w:cs="Franklin Gothic Medium"/>
          <w:spacing w:val="-8"/>
        </w:rPr>
        <w:t xml:space="preserve"> </w:t>
      </w:r>
      <w:r w:rsidRPr="008420F9">
        <w:rPr>
          <w:rFonts w:asciiTheme="majorHAnsi" w:eastAsia="Franklin Gothic Medium" w:hAnsiTheme="majorHAnsi" w:cs="Franklin Gothic Medium"/>
          <w:spacing w:val="-2"/>
        </w:rPr>
        <w:t>B</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6"/>
        </w:rPr>
        <w:t xml:space="preserve"> </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HE</w:t>
      </w:r>
      <w:r w:rsidRPr="008420F9">
        <w:rPr>
          <w:rFonts w:asciiTheme="majorHAnsi" w:eastAsia="Franklin Gothic Medium" w:hAnsiTheme="majorHAnsi" w:cs="Franklin Gothic Medium"/>
          <w:spacing w:val="1"/>
        </w:rPr>
        <w:t xml:space="preserve"> </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7"/>
        </w:rPr>
        <w:t xml:space="preserve"> </w:t>
      </w:r>
      <w:r w:rsidRPr="008420F9">
        <w:rPr>
          <w:rFonts w:asciiTheme="majorHAnsi" w:eastAsia="Franklin Gothic Medium" w:hAnsiTheme="majorHAnsi" w:cs="Franklin Gothic Medium"/>
          <w:spacing w:val="-2"/>
        </w:rPr>
        <w:t>PO</w:t>
      </w:r>
      <w:r w:rsidRPr="008420F9">
        <w:rPr>
          <w:rFonts w:asciiTheme="majorHAnsi" w:eastAsia="Franklin Gothic Medium" w:hAnsiTheme="majorHAnsi" w:cs="Franklin Gothic Medium"/>
        </w:rPr>
        <w:t>S</w:t>
      </w:r>
      <w:r w:rsidRPr="008420F9">
        <w:rPr>
          <w:rFonts w:asciiTheme="majorHAnsi" w:eastAsia="Franklin Gothic Medium" w:hAnsiTheme="majorHAnsi" w:cs="Franklin Gothic Medium"/>
          <w:spacing w:val="-1"/>
        </w:rPr>
        <w:t>T</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rPr>
        <w:t>L</w:t>
      </w:r>
      <w:r w:rsidRPr="008420F9">
        <w:rPr>
          <w:rFonts w:asciiTheme="majorHAnsi" w:eastAsia="Franklin Gothic Medium" w:hAnsiTheme="majorHAnsi" w:cs="Franklin Gothic Medium"/>
          <w:spacing w:val="-19"/>
        </w:rPr>
        <w:t xml:space="preserve"> </w:t>
      </w:r>
      <w:r w:rsidRPr="008420F9">
        <w:rPr>
          <w:rFonts w:asciiTheme="majorHAnsi" w:eastAsia="Franklin Gothic Medium" w:hAnsiTheme="majorHAnsi" w:cs="Franklin Gothic Medium"/>
          <w:spacing w:val="-4"/>
        </w:rPr>
        <w:t>S</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4"/>
        </w:rPr>
        <w:t>R</w:t>
      </w:r>
      <w:r w:rsidRPr="008420F9">
        <w:rPr>
          <w:rFonts w:asciiTheme="majorHAnsi" w:eastAsia="Franklin Gothic Medium" w:hAnsiTheme="majorHAnsi" w:cs="Franklin Gothic Medium"/>
          <w:spacing w:val="2"/>
        </w:rPr>
        <w:t>VI</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9"/>
        </w:rPr>
        <w:t xml:space="preserve"> </w:t>
      </w:r>
      <w:r w:rsidRPr="008420F9">
        <w:rPr>
          <w:rFonts w:asciiTheme="majorHAnsi" w:eastAsia="Franklin Gothic Medium" w:hAnsiTheme="majorHAnsi" w:cs="Franklin Gothic Medium"/>
          <w:spacing w:val="-2"/>
        </w:rPr>
        <w:t>A</w:t>
      </w:r>
      <w:r w:rsidRPr="008420F9">
        <w:rPr>
          <w:rFonts w:asciiTheme="majorHAnsi" w:eastAsia="Franklin Gothic Medium" w:hAnsiTheme="majorHAnsi" w:cs="Franklin Gothic Medium"/>
          <w:spacing w:val="-3"/>
        </w:rPr>
        <w:t>N</w:t>
      </w:r>
      <w:r w:rsidRPr="008420F9">
        <w:rPr>
          <w:rFonts w:asciiTheme="majorHAnsi" w:eastAsia="Franklin Gothic Medium" w:hAnsiTheme="majorHAnsi" w:cs="Franklin Gothic Medium"/>
        </w:rPr>
        <w:t>Y</w:t>
      </w:r>
      <w:r w:rsidRPr="008420F9">
        <w:rPr>
          <w:rFonts w:asciiTheme="majorHAnsi" w:eastAsia="Franklin Gothic Medium" w:hAnsiTheme="majorHAnsi" w:cs="Franklin Gothic Medium"/>
          <w:spacing w:val="-16"/>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T</w:t>
      </w:r>
      <w:r w:rsidRPr="008420F9">
        <w:rPr>
          <w:rFonts w:asciiTheme="majorHAnsi" w:eastAsia="Franklin Gothic Medium" w:hAnsiTheme="majorHAnsi" w:cs="Franklin Gothic Medium"/>
        </w:rPr>
        <w:t>H</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rPr>
        <w:t>R</w:t>
      </w:r>
      <w:r w:rsidRPr="008420F9">
        <w:rPr>
          <w:rFonts w:asciiTheme="majorHAnsi" w:eastAsia="Franklin Gothic Medium" w:hAnsiTheme="majorHAnsi" w:cs="Franklin Gothic Medium"/>
          <w:spacing w:val="-5"/>
        </w:rPr>
        <w:t xml:space="preserve"> </w:t>
      </w:r>
      <w:r w:rsidRPr="008420F9">
        <w:rPr>
          <w:rFonts w:asciiTheme="majorHAnsi" w:eastAsia="Franklin Gothic Medium" w:hAnsiTheme="majorHAnsi" w:cs="Franklin Gothic Medium"/>
          <w:spacing w:val="2"/>
        </w:rPr>
        <w:t>O</w:t>
      </w:r>
      <w:r w:rsidRPr="008420F9">
        <w:rPr>
          <w:rFonts w:asciiTheme="majorHAnsi" w:eastAsia="Franklin Gothic Medium" w:hAnsiTheme="majorHAnsi" w:cs="Franklin Gothic Medium"/>
          <w:spacing w:val="-2"/>
        </w:rPr>
        <w:t>C</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spacing w:val="-2"/>
        </w:rPr>
        <w:t>U</w:t>
      </w:r>
      <w:r w:rsidRPr="008420F9">
        <w:rPr>
          <w:rFonts w:asciiTheme="majorHAnsi" w:eastAsia="Franklin Gothic Medium" w:hAnsiTheme="majorHAnsi" w:cs="Franklin Gothic Medium"/>
          <w:spacing w:val="1"/>
        </w:rPr>
        <w:t>R</w:t>
      </w:r>
      <w:r w:rsidRPr="008420F9">
        <w:rPr>
          <w:rFonts w:asciiTheme="majorHAnsi" w:eastAsia="Franklin Gothic Medium" w:hAnsiTheme="majorHAnsi" w:cs="Franklin Gothic Medium"/>
          <w:spacing w:val="-3"/>
        </w:rPr>
        <w:t>R</w:t>
      </w:r>
      <w:r w:rsidRPr="008420F9">
        <w:rPr>
          <w:rFonts w:asciiTheme="majorHAnsi" w:eastAsia="Franklin Gothic Medium" w:hAnsiTheme="majorHAnsi" w:cs="Franklin Gothic Medium"/>
        </w:rPr>
        <w:t>E</w:t>
      </w:r>
      <w:r w:rsidRPr="008420F9">
        <w:rPr>
          <w:rFonts w:asciiTheme="majorHAnsi" w:eastAsia="Franklin Gothic Medium" w:hAnsiTheme="majorHAnsi" w:cs="Franklin Gothic Medium"/>
          <w:spacing w:val="2"/>
        </w:rPr>
        <w:t>N</w:t>
      </w:r>
      <w:r w:rsidRPr="008420F9">
        <w:rPr>
          <w:rFonts w:asciiTheme="majorHAnsi" w:eastAsia="Franklin Gothic Medium" w:hAnsiTheme="majorHAnsi" w:cs="Franklin Gothic Medium"/>
          <w:spacing w:val="-1"/>
        </w:rPr>
        <w:t>C</w:t>
      </w:r>
      <w:r w:rsidRPr="008420F9">
        <w:rPr>
          <w:rFonts w:asciiTheme="majorHAnsi" w:eastAsia="Franklin Gothic Medium" w:hAnsiTheme="majorHAnsi" w:cs="Franklin Gothic Medium"/>
          <w:spacing w:val="-5"/>
        </w:rPr>
        <w:t>E</w:t>
      </w:r>
      <w:r w:rsidRPr="008420F9">
        <w:rPr>
          <w:rFonts w:asciiTheme="majorHAnsi" w:eastAsia="Franklin Gothic Medium" w:hAnsiTheme="majorHAnsi" w:cs="Franklin Gothic Medium"/>
        </w:rPr>
        <w:t>.</w:t>
      </w:r>
    </w:p>
    <w:p w14:paraId="51CA6C30" w14:textId="77777777" w:rsidR="006B540D" w:rsidRDefault="006B540D">
      <w:pPr>
        <w:rPr>
          <w:rFonts w:asciiTheme="majorHAnsi" w:eastAsia="Franklin Gothic Medium" w:hAnsiTheme="majorHAnsi" w:cs="Franklin Gothic Medium"/>
        </w:rPr>
        <w:sectPr w:rsidR="006B540D" w:rsidSect="006D7FAA">
          <w:pgSz w:w="12240" w:h="15840"/>
          <w:pgMar w:top="1440" w:right="1440" w:bottom="1440" w:left="1440" w:header="720" w:footer="720" w:gutter="0"/>
          <w:cols w:space="720"/>
          <w:titlePg/>
          <w:docGrid w:linePitch="272"/>
        </w:sectPr>
      </w:pPr>
    </w:p>
    <w:p w14:paraId="5DA55789" w14:textId="77777777" w:rsidR="00F31FA1" w:rsidRPr="008420F9" w:rsidRDefault="00F31FA1">
      <w:pPr>
        <w:rPr>
          <w:rFonts w:asciiTheme="majorHAnsi" w:eastAsia="Franklin Gothic Medium" w:hAnsiTheme="majorHAnsi" w:cs="Franklin Gothic Medium"/>
        </w:rPr>
      </w:pPr>
    </w:p>
    <w:p w14:paraId="2B1C0467" w14:textId="77777777" w:rsidR="00827F46" w:rsidRPr="008420F9" w:rsidRDefault="00827F46" w:rsidP="00827F46">
      <w:pPr>
        <w:rPr>
          <w:rFonts w:asciiTheme="majorHAnsi" w:hAnsiTheme="majorHAnsi"/>
          <w:sz w:val="28"/>
          <w:szCs w:val="28"/>
        </w:rPr>
      </w:pPr>
    </w:p>
    <w:p w14:paraId="6CE1B0E4" w14:textId="77777777" w:rsidR="00527662" w:rsidRPr="006B540D" w:rsidRDefault="00527662" w:rsidP="00527662">
      <w:pPr>
        <w:pStyle w:val="TOCTitle"/>
        <w:rPr>
          <w:rFonts w:ascii="Cambria" w:hAnsi="Cambria"/>
          <w:sz w:val="28"/>
          <w:szCs w:val="28"/>
        </w:rPr>
      </w:pPr>
      <w:r w:rsidRPr="006B540D">
        <w:rPr>
          <w:rFonts w:ascii="Cambria" w:hAnsi="Cambria"/>
          <w:sz w:val="28"/>
          <w:szCs w:val="28"/>
        </w:rPr>
        <w:t xml:space="preserve"> TABLE OF CONTENTS</w:t>
      </w:r>
    </w:p>
    <w:p w14:paraId="294C13FD" w14:textId="77777777" w:rsidR="00527662" w:rsidRPr="006B02A9" w:rsidRDefault="00527662" w:rsidP="00527662">
      <w:pPr>
        <w:pStyle w:val="TOCTitle"/>
        <w:rPr>
          <w:rFonts w:ascii="Cambria" w:hAnsi="Cambria"/>
          <w:sz w:val="26"/>
          <w:szCs w:val="26"/>
        </w:rPr>
      </w:pPr>
    </w:p>
    <w:p w14:paraId="66A79FCF" w14:textId="77777777" w:rsidR="00527662" w:rsidRPr="006B02A9" w:rsidRDefault="00527662" w:rsidP="00527662">
      <w:pPr>
        <w:pStyle w:val="Level1"/>
        <w:rPr>
          <w:rFonts w:ascii="Cambria" w:hAnsi="Cambria"/>
          <w:sz w:val="26"/>
          <w:szCs w:val="26"/>
        </w:rPr>
      </w:pPr>
      <w:r w:rsidRPr="006B02A9">
        <w:rPr>
          <w:rFonts w:ascii="Cambria" w:hAnsi="Cambria"/>
          <w:webHidden/>
          <w:sz w:val="26"/>
          <w:szCs w:val="26"/>
        </w:rPr>
        <w:t>General information</w:t>
      </w:r>
      <w:r w:rsidRPr="006B02A9">
        <w:rPr>
          <w:rFonts w:ascii="Cambria" w:hAnsi="Cambria"/>
          <w:webHidden/>
          <w:sz w:val="26"/>
          <w:szCs w:val="26"/>
        </w:rPr>
        <w:tab/>
      </w:r>
      <w:r>
        <w:rPr>
          <w:rFonts w:ascii="Cambria" w:hAnsi="Cambria"/>
          <w:webHidden/>
          <w:sz w:val="26"/>
          <w:szCs w:val="26"/>
        </w:rPr>
        <w:t>4</w:t>
      </w:r>
    </w:p>
    <w:p w14:paraId="47AAAC4E" w14:textId="77777777"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introduction</w:t>
      </w:r>
      <w:r w:rsidRPr="00E00A2C">
        <w:rPr>
          <w:rFonts w:ascii="Cambria" w:hAnsi="Cambria"/>
          <w:b w:val="0"/>
          <w:webHidden/>
          <w:sz w:val="26"/>
          <w:szCs w:val="26"/>
        </w:rPr>
        <w:tab/>
        <w:t>4</w:t>
      </w:r>
    </w:p>
    <w:p w14:paraId="79A0F995" w14:textId="77777777" w:rsidR="00527662" w:rsidRPr="00E00A2C" w:rsidRDefault="00527662" w:rsidP="00527662">
      <w:pPr>
        <w:pStyle w:val="Level3"/>
        <w:rPr>
          <w:rFonts w:ascii="Cambria" w:hAnsi="Cambria"/>
          <w:sz w:val="26"/>
          <w:szCs w:val="26"/>
        </w:rPr>
      </w:pPr>
      <w:r w:rsidRPr="00E00A2C">
        <w:rPr>
          <w:rFonts w:ascii="Cambria" w:hAnsi="Cambria"/>
          <w:webHidden/>
          <w:sz w:val="26"/>
          <w:szCs w:val="26"/>
        </w:rPr>
        <w:t xml:space="preserve">criteria for hopwa funded activities </w:t>
      </w:r>
      <w:r w:rsidRPr="00E00A2C">
        <w:rPr>
          <w:rFonts w:ascii="Cambria" w:hAnsi="Cambria"/>
          <w:webHidden/>
          <w:sz w:val="26"/>
          <w:szCs w:val="26"/>
        </w:rPr>
        <w:tab/>
        <w:t>6</w:t>
      </w:r>
    </w:p>
    <w:p w14:paraId="2F93D3BF" w14:textId="77777777" w:rsidR="00527662" w:rsidRPr="00E00A2C" w:rsidRDefault="00527662" w:rsidP="00527662">
      <w:pPr>
        <w:pStyle w:val="Level3"/>
        <w:rPr>
          <w:rFonts w:ascii="Cambria" w:hAnsi="Cambria"/>
          <w:sz w:val="26"/>
          <w:szCs w:val="26"/>
        </w:rPr>
      </w:pPr>
      <w:r w:rsidRPr="00E00A2C">
        <w:rPr>
          <w:rFonts w:ascii="Cambria" w:hAnsi="Cambria"/>
          <w:webHidden/>
          <w:sz w:val="26"/>
          <w:szCs w:val="26"/>
        </w:rPr>
        <w:t>eligible activities</w:t>
      </w:r>
      <w:r w:rsidRPr="00E00A2C">
        <w:rPr>
          <w:rFonts w:ascii="Cambria" w:hAnsi="Cambria"/>
          <w:webHidden/>
          <w:sz w:val="26"/>
          <w:szCs w:val="26"/>
        </w:rPr>
        <w:tab/>
        <w:t>7</w:t>
      </w:r>
    </w:p>
    <w:p w14:paraId="552F21B9" w14:textId="77777777" w:rsidR="00527662" w:rsidRPr="00E00A2C" w:rsidRDefault="00527662" w:rsidP="00527662">
      <w:pPr>
        <w:pStyle w:val="Level3"/>
        <w:rPr>
          <w:rFonts w:ascii="Cambria" w:hAnsi="Cambria"/>
          <w:sz w:val="26"/>
          <w:szCs w:val="26"/>
        </w:rPr>
      </w:pPr>
      <w:r w:rsidRPr="00E00A2C">
        <w:rPr>
          <w:rFonts w:ascii="Cambria" w:hAnsi="Cambria"/>
          <w:webHidden/>
          <w:sz w:val="26"/>
          <w:szCs w:val="26"/>
        </w:rPr>
        <w:t>ineligible activities</w:t>
      </w:r>
      <w:r w:rsidRPr="00E00A2C">
        <w:rPr>
          <w:rFonts w:ascii="Cambria" w:hAnsi="Cambria"/>
          <w:webHidden/>
          <w:sz w:val="26"/>
          <w:szCs w:val="26"/>
        </w:rPr>
        <w:tab/>
        <w:t>9</w:t>
      </w:r>
    </w:p>
    <w:p w14:paraId="0C2DA029" w14:textId="77777777"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 xml:space="preserve">hopwa applicants  </w:t>
      </w:r>
      <w:r w:rsidRPr="00E00A2C">
        <w:rPr>
          <w:rFonts w:ascii="Cambria" w:hAnsi="Cambria"/>
          <w:b w:val="0"/>
          <w:webHidden/>
          <w:sz w:val="26"/>
          <w:szCs w:val="26"/>
        </w:rPr>
        <w:tab/>
        <w:t>10</w:t>
      </w:r>
    </w:p>
    <w:p w14:paraId="4D65F23A" w14:textId="77777777" w:rsidR="00527662" w:rsidRPr="00E00A2C" w:rsidRDefault="00527662" w:rsidP="00527662">
      <w:pPr>
        <w:pStyle w:val="Level2"/>
        <w:rPr>
          <w:rFonts w:ascii="Cambria" w:hAnsi="Cambria"/>
          <w:b w:val="0"/>
          <w:sz w:val="26"/>
          <w:szCs w:val="26"/>
        </w:rPr>
      </w:pPr>
      <w:r w:rsidRPr="00E00A2C">
        <w:rPr>
          <w:rFonts w:ascii="Cambria" w:hAnsi="Cambria"/>
          <w:b w:val="0"/>
          <w:webHidden/>
          <w:sz w:val="26"/>
          <w:szCs w:val="26"/>
        </w:rPr>
        <w:t xml:space="preserve">hopwa eligible program participants  </w:t>
      </w:r>
      <w:r w:rsidRPr="00E00A2C">
        <w:rPr>
          <w:rFonts w:ascii="Cambria" w:hAnsi="Cambria"/>
          <w:b w:val="0"/>
          <w:webHidden/>
          <w:sz w:val="26"/>
          <w:szCs w:val="26"/>
        </w:rPr>
        <w:tab/>
        <w:t>11</w:t>
      </w:r>
    </w:p>
    <w:p w14:paraId="5B0A70C9" w14:textId="77777777" w:rsidR="00527662" w:rsidRPr="00E47641" w:rsidRDefault="00527662" w:rsidP="00527662">
      <w:pPr>
        <w:tabs>
          <w:tab w:val="right" w:pos="8630"/>
        </w:tabs>
        <w:spacing w:before="360" w:after="360"/>
        <w:rPr>
          <w:rFonts w:ascii="Cambria" w:hAnsi="Cambria"/>
          <w:b/>
          <w:bCs/>
          <w:caps/>
          <w:sz w:val="26"/>
          <w:szCs w:val="26"/>
          <w:u w:val="single"/>
        </w:rPr>
      </w:pPr>
      <w:r w:rsidRPr="006B02A9">
        <w:rPr>
          <w:rFonts w:ascii="Cambria" w:hAnsi="Cambria"/>
          <w:b/>
          <w:bCs/>
          <w:caps/>
          <w:webHidden/>
          <w:sz w:val="26"/>
          <w:szCs w:val="26"/>
          <w:u w:val="single"/>
        </w:rPr>
        <w:t>PROGRAM REQUIREMENTS</w:t>
      </w:r>
      <w:r w:rsidRPr="00E47641">
        <w:rPr>
          <w:rFonts w:ascii="Cambria" w:hAnsi="Cambria"/>
          <w:b/>
          <w:bCs/>
          <w:caps/>
          <w:webHidden/>
          <w:sz w:val="26"/>
          <w:szCs w:val="26"/>
          <w:u w:val="single"/>
        </w:rPr>
        <w:tab/>
      </w:r>
      <w:r>
        <w:rPr>
          <w:rFonts w:ascii="Cambria" w:hAnsi="Cambria"/>
          <w:b/>
          <w:bCs/>
          <w:caps/>
          <w:webHidden/>
          <w:sz w:val="26"/>
          <w:szCs w:val="26"/>
          <w:u w:val="single"/>
        </w:rPr>
        <w:t>12</w:t>
      </w:r>
    </w:p>
    <w:p w14:paraId="3A95C76E" w14:textId="77777777"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strmu</w:t>
      </w:r>
      <w:r w:rsidRPr="00E47641">
        <w:rPr>
          <w:rFonts w:ascii="Cambria" w:hAnsi="Cambria"/>
          <w:bCs/>
          <w:smallCaps/>
          <w:webHidden/>
          <w:sz w:val="26"/>
          <w:szCs w:val="26"/>
        </w:rPr>
        <w:tab/>
      </w:r>
      <w:r w:rsidRPr="00677327">
        <w:rPr>
          <w:rFonts w:ascii="Cambria" w:hAnsi="Cambria"/>
          <w:bCs/>
          <w:smallCaps/>
          <w:webHidden/>
          <w:sz w:val="26"/>
          <w:szCs w:val="26"/>
        </w:rPr>
        <w:t>12</w:t>
      </w:r>
    </w:p>
    <w:p w14:paraId="1F109CD5" w14:textId="77777777"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other rental assistance projects</w:t>
      </w:r>
      <w:r w:rsidRPr="00E47641">
        <w:rPr>
          <w:rFonts w:ascii="Cambria" w:hAnsi="Cambria"/>
          <w:bCs/>
          <w:smallCaps/>
          <w:webHidden/>
          <w:sz w:val="26"/>
          <w:szCs w:val="26"/>
        </w:rPr>
        <w:tab/>
      </w:r>
      <w:r w:rsidRPr="00677327">
        <w:rPr>
          <w:rFonts w:ascii="Cambria" w:hAnsi="Cambria"/>
          <w:bCs/>
          <w:smallCaps/>
          <w:webHidden/>
          <w:sz w:val="26"/>
          <w:szCs w:val="26"/>
        </w:rPr>
        <w:t>14</w:t>
      </w:r>
    </w:p>
    <w:p w14:paraId="5B5D50FF" w14:textId="77777777" w:rsidR="00527662" w:rsidRPr="00E47641" w:rsidRDefault="00527662" w:rsidP="00527662">
      <w:pPr>
        <w:tabs>
          <w:tab w:val="right" w:pos="8630"/>
        </w:tabs>
        <w:rPr>
          <w:rFonts w:ascii="Cambria" w:hAnsi="Cambria"/>
          <w:bCs/>
          <w:smallCaps/>
          <w:sz w:val="26"/>
          <w:szCs w:val="26"/>
        </w:rPr>
      </w:pPr>
      <w:r w:rsidRPr="00677327">
        <w:rPr>
          <w:rFonts w:ascii="Cambria" w:hAnsi="Cambria"/>
          <w:bCs/>
          <w:smallCaps/>
          <w:webHidden/>
          <w:sz w:val="26"/>
          <w:szCs w:val="26"/>
        </w:rPr>
        <w:t>construction and rehabilitation</w:t>
      </w:r>
      <w:r w:rsidRPr="00E47641">
        <w:rPr>
          <w:rFonts w:ascii="Cambria" w:hAnsi="Cambria"/>
          <w:bCs/>
          <w:smallCaps/>
          <w:webHidden/>
          <w:sz w:val="26"/>
          <w:szCs w:val="26"/>
        </w:rPr>
        <w:tab/>
      </w:r>
      <w:r w:rsidRPr="00677327">
        <w:rPr>
          <w:rFonts w:ascii="Cambria" w:hAnsi="Cambria"/>
          <w:bCs/>
          <w:smallCaps/>
          <w:webHidden/>
          <w:sz w:val="26"/>
          <w:szCs w:val="26"/>
        </w:rPr>
        <w:t>15</w:t>
      </w:r>
    </w:p>
    <w:p w14:paraId="25F93AA1" w14:textId="77777777" w:rsidR="00527662" w:rsidRPr="00E47641" w:rsidRDefault="00527662" w:rsidP="00527662">
      <w:pPr>
        <w:tabs>
          <w:tab w:val="right" w:pos="8630"/>
        </w:tabs>
        <w:rPr>
          <w:rFonts w:ascii="Cambria" w:hAnsi="Cambria"/>
          <w:smallCaps/>
          <w:sz w:val="26"/>
          <w:szCs w:val="26"/>
        </w:rPr>
      </w:pPr>
      <w:r w:rsidRPr="00677327">
        <w:rPr>
          <w:rFonts w:ascii="Cambria" w:hAnsi="Cambria"/>
          <w:smallCaps/>
          <w:webHidden/>
          <w:sz w:val="26"/>
          <w:szCs w:val="26"/>
        </w:rPr>
        <w:t>all hopwa projects</w:t>
      </w:r>
      <w:r w:rsidRPr="00E47641">
        <w:rPr>
          <w:rFonts w:ascii="Cambria" w:hAnsi="Cambria"/>
          <w:smallCaps/>
          <w:webHidden/>
          <w:sz w:val="26"/>
          <w:szCs w:val="26"/>
        </w:rPr>
        <w:tab/>
      </w:r>
      <w:r w:rsidRPr="00677327">
        <w:rPr>
          <w:rFonts w:ascii="Cambria" w:hAnsi="Cambria"/>
          <w:smallCaps/>
          <w:webHidden/>
          <w:sz w:val="26"/>
          <w:szCs w:val="26"/>
        </w:rPr>
        <w:t>17</w:t>
      </w:r>
    </w:p>
    <w:p w14:paraId="654AECDB" w14:textId="77777777" w:rsidR="00527662" w:rsidRPr="006B02A9" w:rsidRDefault="00527662" w:rsidP="00527662">
      <w:pPr>
        <w:pStyle w:val="Level1"/>
        <w:rPr>
          <w:rFonts w:ascii="Cambria" w:hAnsi="Cambria"/>
          <w:sz w:val="26"/>
          <w:szCs w:val="26"/>
        </w:rPr>
      </w:pPr>
      <w:r w:rsidRPr="006B02A9">
        <w:rPr>
          <w:rFonts w:ascii="Cambria" w:hAnsi="Cambria"/>
          <w:webHidden/>
          <w:sz w:val="26"/>
          <w:szCs w:val="26"/>
        </w:rPr>
        <w:t>application information</w:t>
      </w:r>
      <w:r w:rsidRPr="006B02A9">
        <w:rPr>
          <w:rFonts w:ascii="Cambria" w:hAnsi="Cambria"/>
          <w:webHidden/>
          <w:sz w:val="26"/>
          <w:szCs w:val="26"/>
        </w:rPr>
        <w:tab/>
      </w:r>
      <w:r>
        <w:rPr>
          <w:rFonts w:ascii="Cambria" w:hAnsi="Cambria"/>
          <w:webHidden/>
          <w:sz w:val="26"/>
          <w:szCs w:val="26"/>
        </w:rPr>
        <w:t>20</w:t>
      </w:r>
    </w:p>
    <w:p w14:paraId="066D7A82" w14:textId="77777777" w:rsidR="00527662" w:rsidRPr="00616BBA" w:rsidRDefault="00527662" w:rsidP="00527662">
      <w:pPr>
        <w:pStyle w:val="Level2"/>
        <w:rPr>
          <w:rFonts w:ascii="Cambria" w:hAnsi="Cambria"/>
          <w:b w:val="0"/>
          <w:sz w:val="26"/>
          <w:szCs w:val="26"/>
        </w:rPr>
      </w:pPr>
      <w:r w:rsidRPr="00616BBA">
        <w:rPr>
          <w:rFonts w:ascii="Cambria" w:hAnsi="Cambria"/>
          <w:b w:val="0"/>
          <w:webHidden/>
          <w:sz w:val="26"/>
          <w:szCs w:val="26"/>
        </w:rPr>
        <w:t>SUBMISSION INFORMATION</w:t>
      </w:r>
      <w:r w:rsidRPr="00616BBA">
        <w:rPr>
          <w:rFonts w:ascii="Cambria" w:hAnsi="Cambria"/>
          <w:b w:val="0"/>
          <w:webHidden/>
          <w:sz w:val="26"/>
          <w:szCs w:val="26"/>
        </w:rPr>
        <w:tab/>
        <w:t>20</w:t>
      </w:r>
    </w:p>
    <w:p w14:paraId="310184C0" w14:textId="77777777" w:rsidR="00527662" w:rsidRPr="00616BBA" w:rsidRDefault="00527662" w:rsidP="00527662">
      <w:pPr>
        <w:pStyle w:val="Level2"/>
        <w:rPr>
          <w:rFonts w:ascii="Cambria" w:hAnsi="Cambria"/>
          <w:b w:val="0"/>
          <w:sz w:val="26"/>
          <w:szCs w:val="26"/>
        </w:rPr>
      </w:pPr>
      <w:r w:rsidRPr="00616BBA">
        <w:rPr>
          <w:rFonts w:ascii="Cambria" w:hAnsi="Cambria"/>
          <w:b w:val="0"/>
          <w:webHidden/>
          <w:sz w:val="26"/>
          <w:szCs w:val="26"/>
        </w:rPr>
        <w:t>PROPOSAL REVIEW</w:t>
      </w:r>
      <w:r w:rsidRPr="00616BBA">
        <w:rPr>
          <w:rFonts w:ascii="Cambria" w:hAnsi="Cambria"/>
          <w:b w:val="0"/>
          <w:webHidden/>
          <w:sz w:val="26"/>
          <w:szCs w:val="26"/>
        </w:rPr>
        <w:tab/>
        <w:t>20</w:t>
      </w:r>
    </w:p>
    <w:p w14:paraId="224E8415" w14:textId="77777777" w:rsidR="00527662" w:rsidRPr="00616BBA" w:rsidRDefault="00616BBA" w:rsidP="00527662">
      <w:pPr>
        <w:pStyle w:val="Level3"/>
        <w:rPr>
          <w:rFonts w:ascii="Cambria" w:hAnsi="Cambria"/>
          <w:sz w:val="26"/>
          <w:szCs w:val="26"/>
        </w:rPr>
      </w:pPr>
      <w:r>
        <w:rPr>
          <w:rFonts w:ascii="Cambria" w:hAnsi="Cambria"/>
          <w:webHidden/>
          <w:sz w:val="26"/>
          <w:szCs w:val="26"/>
        </w:rPr>
        <w:t>scoring/</w:t>
      </w:r>
      <w:r w:rsidR="00527662" w:rsidRPr="00616BBA">
        <w:rPr>
          <w:rFonts w:ascii="Cambria" w:hAnsi="Cambria"/>
          <w:webHidden/>
          <w:sz w:val="26"/>
          <w:szCs w:val="26"/>
        </w:rPr>
        <w:t>review criteria</w:t>
      </w:r>
      <w:r w:rsidR="00527662" w:rsidRPr="00616BBA">
        <w:rPr>
          <w:rFonts w:ascii="Cambria" w:hAnsi="Cambria"/>
          <w:webHidden/>
          <w:sz w:val="26"/>
          <w:szCs w:val="26"/>
        </w:rPr>
        <w:tab/>
        <w:t>21</w:t>
      </w:r>
    </w:p>
    <w:p w14:paraId="392DD44C" w14:textId="77777777" w:rsidR="00527662" w:rsidRPr="00616BBA" w:rsidRDefault="00527662" w:rsidP="00527662">
      <w:pPr>
        <w:pStyle w:val="Level3"/>
        <w:rPr>
          <w:rFonts w:ascii="Cambria" w:hAnsi="Cambria"/>
          <w:sz w:val="26"/>
          <w:szCs w:val="26"/>
        </w:rPr>
      </w:pPr>
      <w:r w:rsidRPr="00616BBA">
        <w:rPr>
          <w:rFonts w:ascii="Cambria" w:hAnsi="Cambria"/>
          <w:webHidden/>
          <w:sz w:val="26"/>
          <w:szCs w:val="26"/>
        </w:rPr>
        <w:t>IMPORTANT ITEMS TO CONSIDER</w:t>
      </w:r>
      <w:r w:rsidRPr="00616BBA">
        <w:rPr>
          <w:rFonts w:ascii="Cambria" w:hAnsi="Cambria"/>
          <w:webHidden/>
          <w:sz w:val="26"/>
          <w:szCs w:val="26"/>
        </w:rPr>
        <w:tab/>
        <w:t>23</w:t>
      </w:r>
    </w:p>
    <w:p w14:paraId="2E364A11" w14:textId="77777777" w:rsidR="00527662" w:rsidRPr="00E00A2C" w:rsidRDefault="00527662" w:rsidP="00527662">
      <w:pPr>
        <w:pStyle w:val="Level3"/>
        <w:rPr>
          <w:rFonts w:ascii="Cambria" w:hAnsi="Cambria"/>
          <w:sz w:val="26"/>
          <w:szCs w:val="26"/>
        </w:rPr>
      </w:pPr>
      <w:r w:rsidRPr="00616BBA">
        <w:rPr>
          <w:rFonts w:ascii="Cambria" w:hAnsi="Cambria"/>
          <w:webHidden/>
          <w:sz w:val="26"/>
          <w:szCs w:val="26"/>
        </w:rPr>
        <w:t xml:space="preserve"> funding factors</w:t>
      </w:r>
      <w:r w:rsidRPr="00E00A2C">
        <w:rPr>
          <w:rFonts w:ascii="Cambria" w:hAnsi="Cambria"/>
          <w:webHidden/>
          <w:sz w:val="26"/>
          <w:szCs w:val="26"/>
        </w:rPr>
        <w:tab/>
        <w:t>27</w:t>
      </w:r>
    </w:p>
    <w:p w14:paraId="73C43B93" w14:textId="77777777" w:rsidR="00527662" w:rsidRPr="006B02A9" w:rsidRDefault="00E00A2C" w:rsidP="00527662">
      <w:pPr>
        <w:pStyle w:val="Level1"/>
        <w:rPr>
          <w:rFonts w:ascii="Cambria" w:hAnsi="Cambria"/>
          <w:sz w:val="26"/>
          <w:szCs w:val="26"/>
        </w:rPr>
      </w:pPr>
      <w:r>
        <w:rPr>
          <w:rFonts w:ascii="Cambria" w:hAnsi="Cambria"/>
          <w:webHidden/>
          <w:sz w:val="26"/>
          <w:szCs w:val="26"/>
        </w:rPr>
        <w:t xml:space="preserve">program </w:t>
      </w:r>
      <w:r w:rsidR="00527662">
        <w:rPr>
          <w:rFonts w:ascii="Cambria" w:hAnsi="Cambria"/>
          <w:webHidden/>
          <w:sz w:val="26"/>
          <w:szCs w:val="26"/>
        </w:rPr>
        <w:t>application</w:t>
      </w:r>
      <w:r w:rsidR="00527662" w:rsidRPr="006B02A9">
        <w:rPr>
          <w:rFonts w:ascii="Cambria" w:hAnsi="Cambria"/>
          <w:webHidden/>
          <w:sz w:val="26"/>
          <w:szCs w:val="26"/>
        </w:rPr>
        <w:tab/>
      </w:r>
      <w:r>
        <w:rPr>
          <w:rFonts w:ascii="Cambria" w:hAnsi="Cambria"/>
          <w:webHidden/>
          <w:sz w:val="26"/>
          <w:szCs w:val="26"/>
        </w:rPr>
        <w:t>28</w:t>
      </w:r>
    </w:p>
    <w:p w14:paraId="4A2E6898" w14:textId="77777777" w:rsidR="00527662" w:rsidRPr="00677327" w:rsidRDefault="00E00A2C" w:rsidP="00527662">
      <w:pPr>
        <w:pStyle w:val="Level2"/>
        <w:rPr>
          <w:rFonts w:ascii="Cambria" w:hAnsi="Cambria"/>
          <w:b w:val="0"/>
          <w:sz w:val="26"/>
          <w:szCs w:val="26"/>
        </w:rPr>
      </w:pPr>
      <w:r>
        <w:rPr>
          <w:rFonts w:ascii="Cambria" w:hAnsi="Cambria"/>
          <w:b w:val="0"/>
          <w:webHidden/>
          <w:sz w:val="26"/>
          <w:szCs w:val="26"/>
        </w:rPr>
        <w:t>hopwa application summary</w:t>
      </w:r>
      <w:r>
        <w:rPr>
          <w:rFonts w:ascii="Cambria" w:hAnsi="Cambria"/>
          <w:b w:val="0"/>
          <w:webHidden/>
          <w:sz w:val="26"/>
          <w:szCs w:val="26"/>
        </w:rPr>
        <w:tab/>
        <w:t>29</w:t>
      </w:r>
      <w:r>
        <w:rPr>
          <w:rFonts w:ascii="Cambria" w:hAnsi="Cambria"/>
          <w:b w:val="0"/>
          <w:webHidden/>
          <w:sz w:val="26"/>
          <w:szCs w:val="26"/>
        </w:rPr>
        <w:tab/>
      </w:r>
    </w:p>
    <w:p w14:paraId="716F6229" w14:textId="77777777" w:rsidR="00527662" w:rsidRPr="00677327" w:rsidRDefault="00E00A2C" w:rsidP="00527662">
      <w:pPr>
        <w:pStyle w:val="Level2"/>
        <w:rPr>
          <w:rFonts w:ascii="Cambria" w:hAnsi="Cambria"/>
          <w:b w:val="0"/>
          <w:sz w:val="26"/>
          <w:szCs w:val="26"/>
        </w:rPr>
      </w:pPr>
      <w:r>
        <w:rPr>
          <w:rFonts w:ascii="Cambria" w:hAnsi="Cambria"/>
          <w:b w:val="0"/>
          <w:webHidden/>
          <w:sz w:val="26"/>
          <w:szCs w:val="26"/>
        </w:rPr>
        <w:t>section 1: organization information</w:t>
      </w:r>
      <w:r>
        <w:rPr>
          <w:rFonts w:ascii="Cambria" w:hAnsi="Cambria"/>
          <w:b w:val="0"/>
          <w:webHidden/>
          <w:sz w:val="26"/>
          <w:szCs w:val="26"/>
        </w:rPr>
        <w:tab/>
        <w:t>30</w:t>
      </w:r>
    </w:p>
    <w:p w14:paraId="5915C205" w14:textId="77777777" w:rsidR="00527662" w:rsidRPr="00677327" w:rsidRDefault="00E00A2C" w:rsidP="00527662">
      <w:pPr>
        <w:pStyle w:val="Level2"/>
        <w:rPr>
          <w:rFonts w:ascii="Cambria" w:hAnsi="Cambria"/>
          <w:b w:val="0"/>
          <w:sz w:val="26"/>
          <w:szCs w:val="26"/>
        </w:rPr>
      </w:pPr>
      <w:r>
        <w:rPr>
          <w:rFonts w:ascii="Cambria" w:hAnsi="Cambria"/>
          <w:b w:val="0"/>
          <w:webHidden/>
          <w:sz w:val="26"/>
          <w:szCs w:val="26"/>
        </w:rPr>
        <w:t>section 2: goals &amp; objectives</w:t>
      </w:r>
      <w:r>
        <w:rPr>
          <w:rFonts w:ascii="Cambria" w:hAnsi="Cambria"/>
          <w:b w:val="0"/>
          <w:webHidden/>
          <w:sz w:val="26"/>
          <w:szCs w:val="26"/>
        </w:rPr>
        <w:tab/>
        <w:t>33</w:t>
      </w:r>
    </w:p>
    <w:p w14:paraId="32C10EDC" w14:textId="77777777" w:rsidR="00527662" w:rsidRPr="00677327" w:rsidRDefault="00E00A2C" w:rsidP="00527662">
      <w:pPr>
        <w:pStyle w:val="Level3"/>
        <w:rPr>
          <w:rFonts w:ascii="Cambria" w:hAnsi="Cambria"/>
          <w:sz w:val="26"/>
          <w:szCs w:val="26"/>
        </w:rPr>
      </w:pPr>
      <w:r>
        <w:rPr>
          <w:rFonts w:ascii="Cambria" w:hAnsi="Cambria"/>
          <w:webHidden/>
          <w:sz w:val="26"/>
          <w:szCs w:val="26"/>
        </w:rPr>
        <w:t>section 3: project/program information</w:t>
      </w:r>
      <w:r>
        <w:rPr>
          <w:rFonts w:ascii="Cambria" w:hAnsi="Cambria"/>
          <w:webHidden/>
          <w:sz w:val="26"/>
          <w:szCs w:val="26"/>
        </w:rPr>
        <w:tab/>
        <w:t>34</w:t>
      </w:r>
    </w:p>
    <w:p w14:paraId="3363EDFB" w14:textId="77777777" w:rsidR="00527662" w:rsidRPr="00677327" w:rsidRDefault="00E00A2C" w:rsidP="00527662">
      <w:pPr>
        <w:pStyle w:val="Level3"/>
        <w:rPr>
          <w:rFonts w:ascii="Cambria" w:hAnsi="Cambria"/>
          <w:sz w:val="26"/>
          <w:szCs w:val="26"/>
        </w:rPr>
      </w:pPr>
      <w:r>
        <w:rPr>
          <w:rFonts w:ascii="Cambria" w:hAnsi="Cambria"/>
          <w:webHidden/>
          <w:sz w:val="26"/>
          <w:szCs w:val="26"/>
        </w:rPr>
        <w:t>section 4: financial information</w:t>
      </w:r>
      <w:r>
        <w:rPr>
          <w:rFonts w:ascii="Cambria" w:hAnsi="Cambria"/>
          <w:webHidden/>
          <w:sz w:val="26"/>
          <w:szCs w:val="26"/>
        </w:rPr>
        <w:tab/>
        <w:t>40</w:t>
      </w:r>
    </w:p>
    <w:p w14:paraId="1BAD8AC8" w14:textId="77777777" w:rsidR="00527662" w:rsidRPr="00677327" w:rsidRDefault="00E00A2C" w:rsidP="00527662">
      <w:pPr>
        <w:pStyle w:val="Level3"/>
        <w:rPr>
          <w:rFonts w:ascii="Cambria" w:hAnsi="Cambria"/>
          <w:sz w:val="26"/>
          <w:szCs w:val="26"/>
        </w:rPr>
      </w:pPr>
      <w:r>
        <w:rPr>
          <w:rFonts w:ascii="Cambria" w:hAnsi="Cambria"/>
          <w:webHidden/>
          <w:sz w:val="26"/>
          <w:szCs w:val="26"/>
        </w:rPr>
        <w:t>section 5: attachments</w:t>
      </w:r>
      <w:r>
        <w:rPr>
          <w:rFonts w:ascii="Cambria" w:hAnsi="Cambria"/>
          <w:webHidden/>
          <w:sz w:val="26"/>
          <w:szCs w:val="26"/>
        </w:rPr>
        <w:tab/>
        <w:t>42</w:t>
      </w:r>
    </w:p>
    <w:p w14:paraId="6BB1D0E7" w14:textId="77777777" w:rsidR="00527662" w:rsidRPr="00677327" w:rsidRDefault="00527662" w:rsidP="00527662">
      <w:pPr>
        <w:pStyle w:val="Level3"/>
        <w:rPr>
          <w:rFonts w:ascii="Cambria" w:hAnsi="Cambria"/>
          <w:sz w:val="26"/>
          <w:szCs w:val="26"/>
        </w:rPr>
      </w:pPr>
    </w:p>
    <w:p w14:paraId="1FA81B3E" w14:textId="77777777" w:rsidR="00827F46" w:rsidRPr="008420F9" w:rsidRDefault="00827F46">
      <w:pPr>
        <w:ind w:left="100" w:right="80"/>
        <w:rPr>
          <w:rFonts w:asciiTheme="majorHAnsi" w:eastAsia="Franklin Gothic Medium" w:hAnsiTheme="majorHAnsi" w:cs="Franklin Gothic Medium"/>
          <w:sz w:val="28"/>
          <w:szCs w:val="28"/>
        </w:rPr>
        <w:sectPr w:rsidR="00827F46" w:rsidRPr="008420F9" w:rsidSect="006D7FAA">
          <w:pgSz w:w="12240" w:h="15840"/>
          <w:pgMar w:top="1440" w:right="1440" w:bottom="1440" w:left="1440" w:header="720" w:footer="720" w:gutter="0"/>
          <w:cols w:space="720"/>
          <w:titlePg/>
          <w:docGrid w:linePitch="272"/>
        </w:sectPr>
      </w:pPr>
    </w:p>
    <w:p w14:paraId="0F29CD9A" w14:textId="77777777" w:rsidR="004D3F86" w:rsidRPr="008420F9" w:rsidRDefault="004D3F86" w:rsidP="004D3F86">
      <w:pPr>
        <w:spacing w:before="32" w:line="300" w:lineRule="exact"/>
        <w:ind w:right="1957"/>
        <w:jc w:val="both"/>
        <w:rPr>
          <w:rFonts w:asciiTheme="majorHAnsi" w:eastAsia="Franklin Gothic Medium" w:hAnsiTheme="majorHAnsi" w:cs="Franklin Gothic Medium"/>
          <w:b/>
          <w:spacing w:val="2"/>
          <w:sz w:val="26"/>
          <w:szCs w:val="26"/>
        </w:rPr>
      </w:pPr>
      <w:r w:rsidRPr="008420F9">
        <w:rPr>
          <w:rFonts w:asciiTheme="majorHAnsi" w:eastAsia="Franklin Gothic Medium" w:hAnsiTheme="majorHAnsi" w:cs="Franklin Gothic Medium"/>
          <w:b/>
          <w:spacing w:val="2"/>
          <w:sz w:val="26"/>
          <w:szCs w:val="26"/>
        </w:rPr>
        <w:lastRenderedPageBreak/>
        <w:t xml:space="preserve">I. </w:t>
      </w:r>
      <w:r w:rsidR="00A22F7F">
        <w:rPr>
          <w:rFonts w:asciiTheme="majorHAnsi" w:eastAsia="Franklin Gothic Medium" w:hAnsiTheme="majorHAnsi" w:cs="Franklin Gothic Medium"/>
          <w:b/>
          <w:spacing w:val="2"/>
          <w:sz w:val="26"/>
          <w:szCs w:val="26"/>
        </w:rPr>
        <w:t xml:space="preserve">  </w:t>
      </w:r>
      <w:r w:rsidRPr="008420F9">
        <w:rPr>
          <w:rFonts w:asciiTheme="majorHAnsi" w:eastAsia="Franklin Gothic Medium" w:hAnsiTheme="majorHAnsi" w:cs="Franklin Gothic Medium"/>
          <w:b/>
          <w:spacing w:val="2"/>
          <w:sz w:val="26"/>
          <w:szCs w:val="26"/>
        </w:rPr>
        <w:t>GENERAL INFORMATION</w:t>
      </w:r>
    </w:p>
    <w:p w14:paraId="51C149A3" w14:textId="77777777" w:rsidR="00FE3FEA" w:rsidRPr="008420F9" w:rsidRDefault="00FE3FEA">
      <w:pPr>
        <w:spacing w:line="200" w:lineRule="exact"/>
        <w:rPr>
          <w:rFonts w:asciiTheme="majorHAnsi" w:hAnsiTheme="majorHAnsi"/>
        </w:rPr>
      </w:pPr>
    </w:p>
    <w:p w14:paraId="7F32D0FF" w14:textId="77777777" w:rsidR="004D3F86" w:rsidRPr="008420F9" w:rsidRDefault="004D3F86" w:rsidP="004D3F86">
      <w:pPr>
        <w:spacing w:before="34"/>
        <w:ind w:right="6483"/>
        <w:jc w:val="both"/>
        <w:rPr>
          <w:rFonts w:asciiTheme="majorHAnsi" w:eastAsia="Franklin Gothic Medium" w:hAnsiTheme="majorHAnsi" w:cs="Franklin Gothic Medium"/>
          <w:sz w:val="24"/>
          <w:szCs w:val="24"/>
          <w:u w:val="single"/>
        </w:rPr>
      </w:pPr>
      <w:r w:rsidRPr="00E125F3">
        <w:rPr>
          <w:rFonts w:ascii="Arial" w:eastAsia="Franklin Gothic Medium" w:hAnsi="Arial" w:cs="Arial"/>
          <w:spacing w:val="-2"/>
          <w:sz w:val="24"/>
          <w:szCs w:val="24"/>
          <w:u w:val="single"/>
        </w:rPr>
        <w:t>Introduction</w:t>
      </w:r>
      <w:r w:rsidRPr="008420F9">
        <w:rPr>
          <w:rFonts w:asciiTheme="majorHAnsi" w:eastAsia="Franklin Gothic Medium" w:hAnsiTheme="majorHAnsi" w:cs="Franklin Gothic Medium"/>
          <w:b/>
          <w:w w:val="103"/>
          <w:sz w:val="24"/>
          <w:szCs w:val="24"/>
          <w:u w:val="single"/>
        </w:rPr>
        <w:t>:</w:t>
      </w:r>
    </w:p>
    <w:p w14:paraId="5B88BE39" w14:textId="77777777" w:rsidR="004D3F86" w:rsidRPr="008420F9" w:rsidRDefault="004D3F86" w:rsidP="004D3F86">
      <w:pPr>
        <w:spacing w:before="34"/>
        <w:ind w:left="100" w:right="398"/>
        <w:jc w:val="both"/>
        <w:rPr>
          <w:rFonts w:asciiTheme="majorHAnsi" w:eastAsia="Franklin Gothic Medium" w:hAnsiTheme="majorHAnsi" w:cs="Franklin Gothic Medium"/>
          <w:spacing w:val="-1"/>
          <w:sz w:val="24"/>
          <w:szCs w:val="24"/>
        </w:rPr>
      </w:pPr>
    </w:p>
    <w:p w14:paraId="27F666A7"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HOPWA program was authorized by the National Affordable Housing Act of 1990 and revised under the Housing and Community Development Act of 1992, to provide states and localities with the resources and incentives to devise long</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term comprehensive strategies for meeting the housing needs of low</w:t>
      </w:r>
      <w:r w:rsidRPr="008420F9">
        <w:rPr>
          <w:rFonts w:asciiTheme="majorHAnsi" w:eastAsia="Franklin Gothic Medium" w:hAnsiTheme="majorHAnsi" w:cs="Cambria Math"/>
          <w:sz w:val="24"/>
          <w:szCs w:val="24"/>
        </w:rPr>
        <w:t>‐</w:t>
      </w:r>
      <w:r w:rsidRPr="008420F9">
        <w:rPr>
          <w:rFonts w:asciiTheme="majorHAnsi" w:eastAsia="Franklin Gothic Medium" w:hAnsiTheme="majorHAnsi"/>
          <w:sz w:val="24"/>
          <w:szCs w:val="24"/>
        </w:rPr>
        <w:t>income persons with Acquired Immunodeficiency Syndrome (AIDS) or related diseases and their families.   The Housing Opportunities for Persons with AIDS (HOPWA) program is funded by Congress through the U.S. Department of Housing and Urban Development (HUD) on an annual formula allocation process.</w:t>
      </w:r>
    </w:p>
    <w:p w14:paraId="32CCD542" w14:textId="77777777" w:rsidR="004D3F86" w:rsidRPr="008420F9" w:rsidRDefault="004D3F86" w:rsidP="004D3F86">
      <w:pPr>
        <w:jc w:val="both"/>
        <w:rPr>
          <w:rFonts w:asciiTheme="majorHAnsi" w:eastAsia="Franklin Gothic Medium" w:hAnsiTheme="majorHAnsi"/>
          <w:sz w:val="24"/>
          <w:szCs w:val="24"/>
        </w:rPr>
      </w:pPr>
    </w:p>
    <w:p w14:paraId="771E0E7A"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Mississippi Home Corporation </w:t>
      </w:r>
      <w:r w:rsidR="00731EE4">
        <w:rPr>
          <w:rFonts w:asciiTheme="majorHAnsi" w:eastAsia="Franklin Gothic Medium" w:hAnsiTheme="majorHAnsi"/>
          <w:sz w:val="24"/>
          <w:szCs w:val="24"/>
        </w:rPr>
        <w:t xml:space="preserve">accepts </w:t>
      </w:r>
      <w:r w:rsidR="00A97FF1">
        <w:rPr>
          <w:rFonts w:asciiTheme="majorHAnsi" w:eastAsia="Franklin Gothic Medium" w:hAnsiTheme="majorHAnsi"/>
          <w:sz w:val="24"/>
          <w:szCs w:val="24"/>
        </w:rPr>
        <w:t>proposals</w:t>
      </w:r>
      <w:r w:rsidRPr="008420F9">
        <w:rPr>
          <w:rFonts w:asciiTheme="majorHAnsi" w:eastAsia="Franklin Gothic Medium" w:hAnsiTheme="majorHAnsi"/>
          <w:sz w:val="24"/>
          <w:szCs w:val="24"/>
        </w:rPr>
        <w:t xml:space="preserve"> from eligible service providers to provide assistance to consumers within the state of Mississippi under the Housing Opportunities for Persons with AIDS Program (HOPWA). MHC has developed a single application process for the distribution of HUD HOPWA funds.</w:t>
      </w:r>
    </w:p>
    <w:p w14:paraId="571E65CA" w14:textId="77777777" w:rsidR="004D3F86" w:rsidRPr="008420F9" w:rsidRDefault="004D3F86" w:rsidP="004D3F86">
      <w:pPr>
        <w:jc w:val="both"/>
        <w:rPr>
          <w:rFonts w:asciiTheme="majorHAnsi" w:eastAsia="Franklin Gothic Medium" w:hAnsiTheme="majorHAnsi"/>
          <w:sz w:val="24"/>
          <w:szCs w:val="24"/>
        </w:rPr>
      </w:pPr>
    </w:p>
    <w:p w14:paraId="4433DFCF" w14:textId="712AC331"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HOPWA Grant awards are made through a Request for Proposal process based on clients’ needs, gaps in services, and ability of an agency to successfully implement the program. All projects must comply with applicable federal, state, and local statutory requirements including but not limited to those set forth in Code in Federal Regulations 24 (CFR), Parts 50 and 574, as well as applicable administrative and accounting standards as set forth in Office of Management and Budget (OMB) Circular</w:t>
      </w:r>
      <w:r w:rsidR="00FB451F">
        <w:rPr>
          <w:rFonts w:asciiTheme="majorHAnsi" w:eastAsia="Franklin Gothic Medium" w:hAnsiTheme="majorHAnsi"/>
          <w:sz w:val="24"/>
          <w:szCs w:val="24"/>
        </w:rPr>
        <w:t xml:space="preserve"> 2 CFR 200.</w:t>
      </w:r>
    </w:p>
    <w:p w14:paraId="151DD17B" w14:textId="77777777" w:rsidR="004D3F86" w:rsidRPr="008420F9" w:rsidRDefault="004D3F86" w:rsidP="004D3F86">
      <w:pPr>
        <w:jc w:val="both"/>
        <w:rPr>
          <w:rFonts w:asciiTheme="majorHAnsi" w:eastAsia="Franklin Gothic Medium" w:hAnsiTheme="majorHAnsi"/>
          <w:sz w:val="24"/>
          <w:szCs w:val="24"/>
        </w:rPr>
      </w:pPr>
    </w:p>
    <w:p w14:paraId="33FA27E3"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MHC’s </w:t>
      </w:r>
      <w:r w:rsidR="00E00A2C">
        <w:rPr>
          <w:rFonts w:asciiTheme="majorHAnsi" w:eastAsia="Franklin Gothic Medium" w:hAnsiTheme="majorHAnsi"/>
          <w:sz w:val="24"/>
          <w:szCs w:val="24"/>
        </w:rPr>
        <w:t>HOPWA</w:t>
      </w:r>
      <w:r w:rsidRPr="008420F9">
        <w:rPr>
          <w:rFonts w:asciiTheme="majorHAnsi" w:eastAsia="Franklin Gothic Medium" w:hAnsiTheme="majorHAnsi"/>
          <w:sz w:val="24"/>
          <w:szCs w:val="24"/>
        </w:rPr>
        <w:t xml:space="preserve"> Grant Program provides assistance to low-income individuals diagnosed with HIV/AIDS and their family members living with them. The program is part of the state’s strategy to provide housing and supportive services to low- income members of special needs populations.</w:t>
      </w:r>
    </w:p>
    <w:p w14:paraId="1ED8FEE4" w14:textId="77777777" w:rsidR="004D3F86" w:rsidRPr="008420F9" w:rsidRDefault="004D3F86" w:rsidP="004D3F86">
      <w:pPr>
        <w:jc w:val="both"/>
        <w:rPr>
          <w:rFonts w:asciiTheme="majorHAnsi" w:eastAsia="Franklin Gothic Medium" w:hAnsiTheme="majorHAnsi"/>
          <w:sz w:val="24"/>
          <w:szCs w:val="24"/>
        </w:rPr>
      </w:pPr>
    </w:p>
    <w:p w14:paraId="05B738FD"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Program is funded with Housing Opportunities for Persons with AIDS (HOPWA) entitlement funds annually awarded to the state by HUD. As such, all activities must comply with applicable HOPWA regulations, which are found in 24 CFR 574. The program is designed to:</w:t>
      </w:r>
    </w:p>
    <w:p w14:paraId="6111F250"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outcomes of a stable living environment in housing that is safe, decent and sanitary; reduced risks of homelessness for persons with HIV/AIDS; and improving access to HIV treatment and other health care services for the program participants</w:t>
      </w:r>
    </w:p>
    <w:p w14:paraId="0889CDF1"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serve low and moderate income  persons diagnosed with HIV/AIDS and their family members living with them by providing HOPWA-eligible housing and services</w:t>
      </w:r>
    </w:p>
    <w:p w14:paraId="29AE5917"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serve persons with HIV/AIDS living in Mississippi</w:t>
      </w:r>
    </w:p>
    <w:p w14:paraId="209C8639"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award funding for housing and supportive service programs to nonprofit agencies to serve eligible client population</w:t>
      </w:r>
    </w:p>
    <w:p w14:paraId="2FD5FB65"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develop and maintain a continuum of affordable housing assistance programs to prevent homelessness, serve the homeless, and provide other permanent housing opportunities and related supportive services for HOPWA-eligible clients</w:t>
      </w:r>
    </w:p>
    <w:p w14:paraId="3F1A1E7E"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work primarily with existing housing resources</w:t>
      </w:r>
    </w:p>
    <w:p w14:paraId="6810A894"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lastRenderedPageBreak/>
        <w:t xml:space="preserve">provide services based on need </w:t>
      </w:r>
    </w:p>
    <w:p w14:paraId="622029AE" w14:textId="77777777" w:rsidR="004D3F86" w:rsidRPr="008420F9" w:rsidRDefault="004D3F86" w:rsidP="004D3F86">
      <w:pPr>
        <w:pStyle w:val="ListParagraph"/>
        <w:numPr>
          <w:ilvl w:val="0"/>
          <w:numId w:val="2"/>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provide one year of funding for approved projects </w:t>
      </w:r>
    </w:p>
    <w:p w14:paraId="06EBD1FB" w14:textId="77777777" w:rsidR="004D3F86" w:rsidRPr="008420F9" w:rsidRDefault="004D3F86" w:rsidP="004D3F86">
      <w:pPr>
        <w:jc w:val="both"/>
        <w:rPr>
          <w:rFonts w:asciiTheme="majorHAnsi" w:eastAsia="Franklin Gothic Medium" w:hAnsiTheme="majorHAnsi"/>
          <w:sz w:val="24"/>
          <w:szCs w:val="24"/>
        </w:rPr>
      </w:pPr>
    </w:p>
    <w:p w14:paraId="1FE32E87"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MHC seeks applications that will: </w:t>
      </w:r>
    </w:p>
    <w:p w14:paraId="697CA830" w14:textId="77777777" w:rsidR="004D3F86" w:rsidRPr="008420F9" w:rsidRDefault="004D3F86" w:rsidP="004D3F86">
      <w:pPr>
        <w:pStyle w:val="ListParagraph"/>
        <w:numPr>
          <w:ilvl w:val="0"/>
          <w:numId w:val="4"/>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help increase access to stable permanent housing opportunities that include low income, permanent housing, project based and tenant based rental assistance, transitional housing</w:t>
      </w:r>
    </w:p>
    <w:p w14:paraId="6E4D2DA6"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prevent homelessness</w:t>
      </w:r>
    </w:p>
    <w:p w14:paraId="21DD2EF2"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housing accompanied by appropriate supportive services including case management and improved access and usage of HIV/AIDS treatment and other health care</w:t>
      </w:r>
    </w:p>
    <w:p w14:paraId="3D5EB449"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assess each program participant's housing needs, prepare a housing plan, and work with the person to achieve the plan</w:t>
      </w:r>
    </w:p>
    <w:p w14:paraId="75371B19" w14:textId="77777777" w:rsidR="004D3F86" w:rsidRPr="00E00A2C" w:rsidRDefault="004D3F86" w:rsidP="00E00A2C">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encourage the self-sufficiency and stability of participants by securing eligible mainstream resources and other services that bolster independence as well as employment for participants</w:t>
      </w:r>
      <w:r w:rsidR="00E00A2C">
        <w:rPr>
          <w:rFonts w:asciiTheme="majorHAnsi" w:eastAsia="Franklin Gothic Medium" w:hAnsiTheme="majorHAnsi"/>
          <w:sz w:val="24"/>
          <w:szCs w:val="24"/>
        </w:rPr>
        <w:t xml:space="preserve"> </w:t>
      </w:r>
      <w:r w:rsidRPr="00E00A2C">
        <w:rPr>
          <w:rFonts w:asciiTheme="majorHAnsi" w:eastAsia="Franklin Gothic Medium" w:hAnsiTheme="majorHAnsi"/>
          <w:sz w:val="24"/>
          <w:szCs w:val="24"/>
        </w:rPr>
        <w:t>when feasible. (Mainstream programs may include SNAP, SSI, and similar federal and state programs.)</w:t>
      </w:r>
    </w:p>
    <w:p w14:paraId="5E179254"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address priorities identified in the </w:t>
      </w:r>
      <w:r w:rsidR="00E00A2C">
        <w:rPr>
          <w:rFonts w:asciiTheme="majorHAnsi" w:eastAsia="Franklin Gothic Medium" w:hAnsiTheme="majorHAnsi"/>
          <w:sz w:val="24"/>
          <w:szCs w:val="24"/>
        </w:rPr>
        <w:t>consolidated plan</w:t>
      </w:r>
    </w:p>
    <w:p w14:paraId="49559148"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coordinate activities with other public and private agencies serving persons with HIV/AIDS</w:t>
      </w:r>
    </w:p>
    <w:p w14:paraId="72B35F27"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confidentiality for program participants</w:t>
      </w:r>
    </w:p>
    <w:p w14:paraId="66565FDD" w14:textId="77777777" w:rsidR="004D3F86" w:rsidRPr="008420F9" w:rsidRDefault="004D3F86" w:rsidP="004D3F86">
      <w:pPr>
        <w:pStyle w:val="ListParagraph"/>
        <w:numPr>
          <w:ilvl w:val="0"/>
          <w:numId w:val="3"/>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provide services free of charge except for rent</w:t>
      </w:r>
    </w:p>
    <w:p w14:paraId="1AA89580" w14:textId="77777777" w:rsidR="004D3F86" w:rsidRPr="008420F9" w:rsidRDefault="004D3F86">
      <w:pPr>
        <w:rPr>
          <w:rFonts w:asciiTheme="majorHAnsi" w:eastAsia="Franklin Gothic Medium" w:hAnsiTheme="majorHAnsi"/>
          <w:sz w:val="24"/>
          <w:szCs w:val="24"/>
        </w:rPr>
      </w:pPr>
      <w:r w:rsidRPr="008420F9">
        <w:rPr>
          <w:rFonts w:asciiTheme="majorHAnsi" w:eastAsia="Franklin Gothic Medium" w:hAnsiTheme="majorHAnsi"/>
          <w:sz w:val="24"/>
          <w:szCs w:val="24"/>
        </w:rPr>
        <w:br w:type="page"/>
      </w:r>
    </w:p>
    <w:p w14:paraId="507C1EC6" w14:textId="77777777"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Criteria for HOPWA Funded Project:</w:t>
      </w:r>
    </w:p>
    <w:p w14:paraId="44B57283" w14:textId="77777777" w:rsidR="004D3F86" w:rsidRPr="008420F9" w:rsidRDefault="004D3F86" w:rsidP="004D3F86">
      <w:pPr>
        <w:rPr>
          <w:rFonts w:asciiTheme="majorHAnsi" w:eastAsia="Franklin Gothic Medium" w:hAnsiTheme="majorHAnsi"/>
        </w:rPr>
      </w:pPr>
    </w:p>
    <w:p w14:paraId="7FF6EA98" w14:textId="77777777" w:rsidR="004D3F86" w:rsidRPr="008420F9" w:rsidRDefault="004D3F86" w:rsidP="004D3F86">
      <w:pPr>
        <w:spacing w:before="7" w:line="100" w:lineRule="exact"/>
        <w:rPr>
          <w:rFonts w:asciiTheme="majorHAnsi" w:hAnsiTheme="majorHAnsi"/>
          <w:sz w:val="11"/>
          <w:szCs w:val="11"/>
        </w:rPr>
      </w:pPr>
    </w:p>
    <w:p w14:paraId="3E92D5B6"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Although the </w:t>
      </w:r>
      <w:r w:rsidRPr="008420F9">
        <w:rPr>
          <w:rFonts w:asciiTheme="majorHAnsi" w:eastAsia="Franklin Gothic Medium" w:hAnsiTheme="majorHAnsi"/>
          <w:b/>
          <w:sz w:val="24"/>
          <w:szCs w:val="24"/>
        </w:rPr>
        <w:t>feasibility</w:t>
      </w:r>
      <w:r w:rsidR="00E00A2C">
        <w:rPr>
          <w:rFonts w:asciiTheme="majorHAnsi" w:eastAsia="Franklin Gothic Medium" w:hAnsiTheme="majorHAnsi"/>
          <w:sz w:val="24"/>
          <w:szCs w:val="24"/>
        </w:rPr>
        <w:t xml:space="preserve"> of a</w:t>
      </w:r>
      <w:r w:rsidRPr="008420F9">
        <w:rPr>
          <w:rFonts w:asciiTheme="majorHAnsi" w:eastAsia="Franklin Gothic Medium" w:hAnsiTheme="majorHAnsi"/>
          <w:sz w:val="24"/>
          <w:szCs w:val="24"/>
        </w:rPr>
        <w:t xml:space="preserve"> HOPWA-funded project relies on many factors, the </w:t>
      </w:r>
      <w:r w:rsidRPr="008420F9">
        <w:rPr>
          <w:rFonts w:asciiTheme="majorHAnsi" w:eastAsia="Franklin Gothic Medium" w:hAnsiTheme="majorHAnsi"/>
          <w:b/>
          <w:sz w:val="24"/>
          <w:szCs w:val="24"/>
        </w:rPr>
        <w:t>eligibility</w:t>
      </w:r>
      <w:r w:rsidRPr="008420F9">
        <w:rPr>
          <w:rFonts w:asciiTheme="majorHAnsi" w:eastAsia="Franklin Gothic Medium" w:hAnsiTheme="majorHAnsi"/>
          <w:sz w:val="24"/>
          <w:szCs w:val="24"/>
        </w:rPr>
        <w:t xml:space="preserve"> of a project depends on compliance with basic criteria and the provision of adequate information to properly evaluate a proposed project.</w:t>
      </w:r>
    </w:p>
    <w:p w14:paraId="221D70C6" w14:textId="77777777" w:rsidR="004D3F86" w:rsidRPr="008420F9" w:rsidRDefault="004D3F86" w:rsidP="004D3F86">
      <w:pPr>
        <w:jc w:val="both"/>
        <w:rPr>
          <w:rFonts w:asciiTheme="majorHAnsi" w:eastAsia="Franklin Gothic Medium" w:hAnsiTheme="majorHAnsi"/>
          <w:sz w:val="24"/>
          <w:szCs w:val="24"/>
        </w:rPr>
      </w:pPr>
    </w:p>
    <w:p w14:paraId="5E7C249C"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applicant must be a HOPWA eligible project sponsor, a nonprofit organization that includes provision of services/housing to persons with HIV/AIDS as one of its primary purposes.</w:t>
      </w:r>
    </w:p>
    <w:p w14:paraId="5B9555DA"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proposed projects must include HOPWA-eligible activities per 24 CFR 574.</w:t>
      </w:r>
    </w:p>
    <w:p w14:paraId="0B0B7C97"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projects must serve only HOPWA eligible program participants, who are low-income individuals diagnosed with acquired immunodeficiency syndrome or related diseases (HIV/AIDS) and the person's family members.</w:t>
      </w:r>
    </w:p>
    <w:p w14:paraId="52B77203"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Projects must address the goals of the program described above.</w:t>
      </w:r>
    </w:p>
    <w:p w14:paraId="629DD007"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an application proposes housing construction and rehabilitation, the projects must comply with the requirements for housing construction and rehabilitation found in 24 CFR 574.</w:t>
      </w:r>
    </w:p>
    <w:p w14:paraId="5B428ECF"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the application requests funding for a rental assistance program, it must follow the requirements for rental assistance found in 24 CFR 574 when rental programs are developed.</w:t>
      </w:r>
    </w:p>
    <w:p w14:paraId="236D751E"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HUD’s guidelines for short-term rent, mortgage and utility (STRMU) assistance must be followed.</w:t>
      </w:r>
    </w:p>
    <w:p w14:paraId="3932B22D" w14:textId="77777777" w:rsidR="004D3F86" w:rsidRPr="008420F9" w:rsidRDefault="004D3F86" w:rsidP="001D51CA">
      <w:pPr>
        <w:pStyle w:val="ListParagraph"/>
        <w:numPr>
          <w:ilvl w:val="0"/>
          <w:numId w:val="5"/>
        </w:numPr>
        <w:jc w:val="both"/>
        <w:rPr>
          <w:rFonts w:asciiTheme="majorHAnsi" w:eastAsia="Franklin Gothic Medium" w:hAnsiTheme="majorHAnsi"/>
          <w:sz w:val="24"/>
          <w:szCs w:val="24"/>
        </w:rPr>
      </w:pPr>
      <w:r w:rsidRPr="008420F9">
        <w:rPr>
          <w:rFonts w:asciiTheme="majorHAnsi" w:eastAsia="Franklin Gothic Medium" w:hAnsiTheme="majorHAnsi"/>
          <w:sz w:val="24"/>
          <w:szCs w:val="24"/>
        </w:rPr>
        <w:t>Other requirements affecting all projects must be taken into consideration when designing/developing a HOPWA project.</w:t>
      </w:r>
    </w:p>
    <w:p w14:paraId="68EA3D9D" w14:textId="77777777" w:rsidR="004D3F86" w:rsidRPr="008420F9" w:rsidRDefault="004D3F86" w:rsidP="004D3F86">
      <w:pPr>
        <w:spacing w:line="200" w:lineRule="exact"/>
        <w:rPr>
          <w:rFonts w:asciiTheme="majorHAnsi" w:hAnsiTheme="majorHAnsi"/>
        </w:rPr>
      </w:pPr>
    </w:p>
    <w:p w14:paraId="7D4AA4FF" w14:textId="77777777" w:rsidR="004D3F86" w:rsidRPr="008420F9" w:rsidRDefault="004D3F86" w:rsidP="004D3F86">
      <w:pPr>
        <w:pStyle w:val="ListParagraph"/>
        <w:jc w:val="both"/>
        <w:rPr>
          <w:rFonts w:asciiTheme="majorHAnsi" w:eastAsia="Franklin Gothic Medium" w:hAnsiTheme="majorHAnsi"/>
          <w:sz w:val="24"/>
          <w:szCs w:val="24"/>
        </w:rPr>
      </w:pPr>
    </w:p>
    <w:p w14:paraId="33A8B93B" w14:textId="77777777" w:rsidR="004D3F86" w:rsidRPr="008420F9" w:rsidRDefault="004D3F86">
      <w:pPr>
        <w:rPr>
          <w:rFonts w:asciiTheme="majorHAnsi" w:hAnsiTheme="majorHAnsi"/>
        </w:rPr>
      </w:pPr>
      <w:r w:rsidRPr="008420F9">
        <w:rPr>
          <w:rFonts w:asciiTheme="majorHAnsi" w:hAnsiTheme="majorHAnsi"/>
        </w:rPr>
        <w:br w:type="page"/>
      </w:r>
    </w:p>
    <w:p w14:paraId="6AD6EA2B" w14:textId="77777777"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E</w:t>
      </w:r>
      <w:r w:rsidRPr="00E125F3">
        <w:rPr>
          <w:rFonts w:ascii="Arial" w:eastAsia="Franklin Gothic Medium" w:hAnsi="Arial" w:cs="Arial"/>
          <w:spacing w:val="-2"/>
          <w:sz w:val="24"/>
          <w:szCs w:val="24"/>
          <w:u w:val="single"/>
        </w:rPr>
        <w:t>li</w:t>
      </w:r>
      <w:r w:rsidRPr="00E125F3">
        <w:rPr>
          <w:rFonts w:ascii="Arial" w:eastAsia="Franklin Gothic Medium" w:hAnsi="Arial" w:cs="Arial"/>
          <w:spacing w:val="4"/>
          <w:sz w:val="24"/>
          <w:szCs w:val="24"/>
          <w:u w:val="single"/>
        </w:rPr>
        <w:t>g</w:t>
      </w:r>
      <w:r w:rsidRPr="00E125F3">
        <w:rPr>
          <w:rFonts w:ascii="Arial" w:eastAsia="Franklin Gothic Medium" w:hAnsi="Arial" w:cs="Arial"/>
          <w:spacing w:val="-2"/>
          <w:sz w:val="24"/>
          <w:szCs w:val="24"/>
          <w:u w:val="single"/>
        </w:rPr>
        <w:t>i</w:t>
      </w:r>
      <w:r w:rsidRPr="00E125F3">
        <w:rPr>
          <w:rFonts w:ascii="Arial" w:eastAsia="Franklin Gothic Medium" w:hAnsi="Arial" w:cs="Arial"/>
          <w:sz w:val="24"/>
          <w:szCs w:val="24"/>
          <w:u w:val="single"/>
        </w:rPr>
        <w:t>b</w:t>
      </w:r>
      <w:r w:rsidRPr="00E125F3">
        <w:rPr>
          <w:rFonts w:ascii="Arial" w:eastAsia="Franklin Gothic Medium" w:hAnsi="Arial" w:cs="Arial"/>
          <w:spacing w:val="-2"/>
          <w:sz w:val="24"/>
          <w:szCs w:val="24"/>
          <w:u w:val="single"/>
        </w:rPr>
        <w:t>l</w:t>
      </w:r>
      <w:r w:rsidRPr="00E125F3">
        <w:rPr>
          <w:rFonts w:ascii="Arial" w:eastAsia="Franklin Gothic Medium" w:hAnsi="Arial" w:cs="Arial"/>
          <w:sz w:val="24"/>
          <w:szCs w:val="24"/>
          <w:u w:val="single"/>
        </w:rPr>
        <w:t>e</w:t>
      </w:r>
      <w:r w:rsidRPr="00E125F3">
        <w:rPr>
          <w:rFonts w:ascii="Arial" w:eastAsia="Franklin Gothic Medium" w:hAnsi="Arial" w:cs="Arial"/>
          <w:spacing w:val="-14"/>
          <w:sz w:val="24"/>
          <w:szCs w:val="24"/>
          <w:u w:val="single"/>
        </w:rPr>
        <w:t xml:space="preserve"> </w:t>
      </w:r>
      <w:r w:rsidRPr="00E125F3">
        <w:rPr>
          <w:rFonts w:ascii="Arial" w:eastAsia="Franklin Gothic Medium" w:hAnsi="Arial" w:cs="Arial"/>
          <w:sz w:val="24"/>
          <w:szCs w:val="24"/>
          <w:u w:val="single"/>
        </w:rPr>
        <w:t>Activities:</w:t>
      </w:r>
    </w:p>
    <w:p w14:paraId="51E25660" w14:textId="77777777" w:rsidR="004D3F86" w:rsidRPr="008420F9" w:rsidRDefault="004D3F86" w:rsidP="004D3F86">
      <w:pPr>
        <w:spacing w:before="16" w:line="260" w:lineRule="exact"/>
        <w:rPr>
          <w:rFonts w:asciiTheme="majorHAnsi" w:hAnsiTheme="majorHAnsi"/>
          <w:sz w:val="26"/>
          <w:szCs w:val="26"/>
        </w:rPr>
      </w:pPr>
    </w:p>
    <w:p w14:paraId="73188A4C" w14:textId="77777777" w:rsidR="004D3F86" w:rsidRPr="008420F9" w:rsidRDefault="004D3F86" w:rsidP="004D3F86">
      <w:pPr>
        <w:pStyle w:val="ListParagraph"/>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There are a number of HOPWA-eligible activities to help meet the housing needs to low-income persons with HIV/AIDS and their families.   See 24 CFR 574 for complete information.</w:t>
      </w:r>
    </w:p>
    <w:p w14:paraId="0F7E7541" w14:textId="77777777" w:rsidR="004D3F86" w:rsidRPr="008420F9" w:rsidRDefault="004D3F86" w:rsidP="004D3F86">
      <w:pPr>
        <w:jc w:val="both"/>
        <w:rPr>
          <w:rFonts w:asciiTheme="majorHAnsi" w:eastAsia="Franklin Gothic Medium" w:hAnsiTheme="majorHAnsi"/>
          <w:sz w:val="24"/>
          <w:szCs w:val="24"/>
        </w:rPr>
      </w:pPr>
    </w:p>
    <w:p w14:paraId="01650AF8"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Housing Information Services</w:t>
      </w:r>
      <w:r w:rsidRPr="008420F9">
        <w:rPr>
          <w:rFonts w:asciiTheme="majorHAnsi" w:eastAsia="Franklin Gothic Medium" w:hAnsiTheme="majorHAnsi"/>
          <w:sz w:val="24"/>
          <w:szCs w:val="24"/>
        </w:rPr>
        <w:t xml:space="preserve"> include housing counseling, fair housing information, housing advocacy activities, housing information and referral, and housing search and assistance.</w:t>
      </w:r>
    </w:p>
    <w:p w14:paraId="1C628318" w14:textId="77777777" w:rsidR="004D3F86" w:rsidRPr="008420F9" w:rsidRDefault="004D3F86" w:rsidP="004D3F86">
      <w:pPr>
        <w:jc w:val="both"/>
        <w:rPr>
          <w:rFonts w:asciiTheme="majorHAnsi" w:eastAsia="Franklin Gothic Medium" w:hAnsiTheme="majorHAnsi"/>
          <w:sz w:val="24"/>
          <w:szCs w:val="24"/>
        </w:rPr>
      </w:pPr>
    </w:p>
    <w:p w14:paraId="0A4BEFA3"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Resource Identification</w:t>
      </w:r>
      <w:r w:rsidRPr="008420F9">
        <w:rPr>
          <w:rFonts w:asciiTheme="majorHAnsi" w:eastAsia="Franklin Gothic Medium" w:hAnsiTheme="majorHAnsi"/>
          <w:sz w:val="24"/>
          <w:szCs w:val="24"/>
        </w:rPr>
        <w:t xml:space="preserve"> includes outreach and relationship building with landlords, costs involved in creating brochures and web resources as well as staff time to locate and identify affordable housing vacancies. </w:t>
      </w:r>
    </w:p>
    <w:p w14:paraId="1E34FCDF" w14:textId="77777777" w:rsidR="004D3F86" w:rsidRPr="008420F9" w:rsidRDefault="004D3F86" w:rsidP="004D3F86">
      <w:pPr>
        <w:jc w:val="both"/>
        <w:rPr>
          <w:rFonts w:asciiTheme="majorHAnsi" w:eastAsia="Franklin Gothic Medium" w:hAnsiTheme="majorHAnsi"/>
          <w:sz w:val="24"/>
          <w:szCs w:val="24"/>
        </w:rPr>
      </w:pPr>
    </w:p>
    <w:p w14:paraId="71D5BF21"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Rental assistance</w:t>
      </w:r>
      <w:r w:rsidRPr="008420F9">
        <w:rPr>
          <w:rFonts w:asciiTheme="majorHAnsi" w:eastAsia="Franklin Gothic Medium" w:hAnsiTheme="majorHAnsi"/>
          <w:sz w:val="24"/>
          <w:szCs w:val="24"/>
        </w:rPr>
        <w:t xml:space="preserve"> includes payment of rent, including utilities, for housing which meets local housing codes / quality standards, HUD's standards for Fair Market Rent, and rent reasonableness requirements. Persons that receive rental assistance under this program must pay a portion of their rent and utilities as dictated by HUD guidelines. Rental assistance may include project or tenant based rental assistance but </w:t>
      </w:r>
      <w:r w:rsidRPr="008420F9">
        <w:rPr>
          <w:rFonts w:asciiTheme="majorHAnsi" w:eastAsia="Franklin Gothic Medium" w:hAnsiTheme="majorHAnsi"/>
          <w:b/>
          <w:sz w:val="24"/>
          <w:szCs w:val="24"/>
        </w:rPr>
        <w:t>does not</w:t>
      </w:r>
      <w:r w:rsidRPr="008420F9">
        <w:rPr>
          <w:rFonts w:asciiTheme="majorHAnsi" w:eastAsia="Franklin Gothic Medium" w:hAnsiTheme="majorHAnsi"/>
          <w:sz w:val="24"/>
          <w:szCs w:val="24"/>
        </w:rPr>
        <w:t xml:space="preserve"> include short-term supportive housing or short-term rent, mortgage, and utility assistance described below. Rental assistance is not emergency assistance but helps individuals to access permanent housing.</w:t>
      </w:r>
    </w:p>
    <w:p w14:paraId="30123B74" w14:textId="77777777" w:rsidR="004D3F86" w:rsidRPr="008420F9" w:rsidRDefault="004D3F86" w:rsidP="004D3F86">
      <w:pPr>
        <w:jc w:val="both"/>
        <w:rPr>
          <w:rFonts w:asciiTheme="majorHAnsi" w:eastAsia="Franklin Gothic Medium" w:hAnsiTheme="majorHAnsi"/>
          <w:sz w:val="24"/>
          <w:szCs w:val="24"/>
        </w:rPr>
      </w:pPr>
    </w:p>
    <w:p w14:paraId="467FA6EF"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Short-term supported housing</w:t>
      </w:r>
      <w:r w:rsidRPr="008420F9">
        <w:rPr>
          <w:rFonts w:asciiTheme="majorHAnsi" w:eastAsia="Franklin Gothic Medium" w:hAnsiTheme="majorHAnsi"/>
          <w:sz w:val="24"/>
          <w:szCs w:val="24"/>
        </w:rPr>
        <w:t xml:space="preserve"> provides funding for temporary shelters which may include emergency / transitional shelters.  This type of housing may provide residence to any eligible person for up to 60 days during any 6-month period. (The 60 days do not have to be consecutive.) HUD's Fair Market Rent does not apply to this program, nor do local housing codes and housing quality standards, or rent reasonableness requirements.  However, MHC expects the housing conditions to be safe and sanitary and the rents reasonable for the type of housing provided.</w:t>
      </w:r>
    </w:p>
    <w:p w14:paraId="2A33F7D7" w14:textId="77777777" w:rsidR="004D3F86" w:rsidRPr="008420F9" w:rsidRDefault="004D3F86" w:rsidP="004D3F86">
      <w:pPr>
        <w:jc w:val="both"/>
        <w:rPr>
          <w:rFonts w:asciiTheme="majorHAnsi" w:eastAsia="Franklin Gothic Medium" w:hAnsiTheme="majorHAnsi"/>
          <w:sz w:val="24"/>
          <w:szCs w:val="24"/>
        </w:rPr>
      </w:pPr>
    </w:p>
    <w:p w14:paraId="26B7C4DB"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Short-Term Rent, Mortgage, and Utility (STRMU) Assistance</w:t>
      </w:r>
      <w:r w:rsidRPr="008420F9">
        <w:rPr>
          <w:rFonts w:asciiTheme="majorHAnsi" w:eastAsia="Franklin Gothic Medium" w:hAnsiTheme="majorHAnsi"/>
          <w:sz w:val="24"/>
          <w:szCs w:val="24"/>
        </w:rPr>
        <w:t xml:space="preserve"> provides payments to prevent the homelessness of a tenant or mortgagor of a dwelling for costs accruing over a period of no more than 21 weeks during any 52 week period. While HUD does not require compliance with Fair Market Rent guidelines, MHC’s guidelines specify that no rent will be paid that is higher than the applicable FMR. Neither local housing codes and housing quality standards, nor rent reasonableness requirements apply to STRMU.  However, MHC expects the assistance to be reasonable and to be used in emergency situations in order to prevent homelessness. Short-term rent, mortgage, and utility assistance are not appropriate as on-going assistance when less expensive, more appropriate housing should be obtained to ensure a client remains housed. All short-term rent, mortgage and utility assistance programs must comply with the guidelines dictated by MHC.</w:t>
      </w:r>
    </w:p>
    <w:p w14:paraId="7307BF8D" w14:textId="77777777" w:rsidR="004D3F86" w:rsidRPr="008420F9" w:rsidRDefault="004D3F86" w:rsidP="004D3F86">
      <w:pPr>
        <w:jc w:val="both"/>
        <w:rPr>
          <w:rFonts w:asciiTheme="majorHAnsi" w:eastAsia="Franklin Gothic Medium" w:hAnsiTheme="majorHAnsi"/>
          <w:sz w:val="24"/>
          <w:szCs w:val="24"/>
        </w:rPr>
      </w:pPr>
    </w:p>
    <w:p w14:paraId="0B4C74B2" w14:textId="77777777" w:rsidR="004D3F86" w:rsidRPr="008420F9" w:rsidRDefault="004D3F86" w:rsidP="004D3F86">
      <w:pPr>
        <w:pStyle w:val="ListParagraph"/>
        <w:jc w:val="both"/>
        <w:rPr>
          <w:rFonts w:asciiTheme="majorHAnsi" w:eastAsia="Franklin Gothic Medium" w:hAnsiTheme="majorHAnsi"/>
          <w:sz w:val="24"/>
          <w:szCs w:val="24"/>
        </w:rPr>
      </w:pPr>
      <w:r w:rsidRPr="008420F9">
        <w:rPr>
          <w:rFonts w:asciiTheme="majorHAnsi" w:eastAsia="Franklin Gothic Medium" w:hAnsiTheme="majorHAnsi"/>
          <w:sz w:val="24"/>
          <w:szCs w:val="24"/>
        </w:rPr>
        <w:lastRenderedPageBreak/>
        <w:t>Housing assisted with STRMU may have been secured prior to any HOPWA- assistance to the client. Or, the funds may be used to pay emergency rent and utilities to clients that have obtained short-term housing through the HOPWA program with deposits and first month's rent being paid through Housing Placement activity funding.</w:t>
      </w:r>
    </w:p>
    <w:p w14:paraId="0F257682" w14:textId="77777777" w:rsidR="004D3F86" w:rsidRPr="008420F9" w:rsidRDefault="004D3F86" w:rsidP="004D3F86">
      <w:pPr>
        <w:jc w:val="both"/>
        <w:rPr>
          <w:rFonts w:asciiTheme="majorHAnsi" w:eastAsia="Franklin Gothic Medium" w:hAnsiTheme="majorHAnsi"/>
          <w:sz w:val="24"/>
          <w:szCs w:val="24"/>
        </w:rPr>
      </w:pPr>
    </w:p>
    <w:p w14:paraId="2B40024A"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Acquisition, rehabilitation, conversion, lease and repair of housing</w:t>
      </w:r>
      <w:r w:rsidRPr="008420F9">
        <w:rPr>
          <w:rFonts w:asciiTheme="majorHAnsi" w:eastAsia="Franklin Gothic Medium" w:hAnsiTheme="majorHAnsi"/>
          <w:sz w:val="24"/>
          <w:szCs w:val="24"/>
        </w:rPr>
        <w:t xml:space="preserve"> provides housing with or without on-site supportive services; it may include independent apartments or shared residences; rehabilitation must bring the facility up to current ADA standards; this may include master leasing of an existing facility.  All housing eligible under this activity must meet local housing codes and quality standards; rent reasonableness criteria, HUD Fair Market rent standards, and HUD’s rent guidelines.</w:t>
      </w:r>
    </w:p>
    <w:p w14:paraId="51A4990A" w14:textId="77777777" w:rsidR="004D3F86" w:rsidRPr="008420F9" w:rsidRDefault="004D3F86" w:rsidP="004D3F86">
      <w:pPr>
        <w:jc w:val="both"/>
        <w:rPr>
          <w:rFonts w:asciiTheme="majorHAnsi" w:eastAsia="Franklin Gothic Medium" w:hAnsiTheme="majorHAnsi"/>
          <w:sz w:val="24"/>
          <w:szCs w:val="24"/>
        </w:rPr>
      </w:pPr>
    </w:p>
    <w:p w14:paraId="328FEB67"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New Construction of Housing</w:t>
      </w:r>
      <w:r w:rsidRPr="008420F9">
        <w:rPr>
          <w:rFonts w:asciiTheme="majorHAnsi" w:eastAsia="Franklin Gothic Medium" w:hAnsiTheme="majorHAnsi"/>
          <w:sz w:val="24"/>
          <w:szCs w:val="24"/>
        </w:rPr>
        <w:t xml:space="preserve"> is limited to building single room occupancy (SRO) facilities or community residences. This activity provides funding for construction of housing, which will include multi-unit dwellings that meet local housing codes and quality standards; HUD Fair Market rent standards, rent reasonableness requirements, and HUD’s rent guidelines. HOPWA funds may be used to pay the costs of a percentage of units in a SRO or community residence as long as that percentage of units is used to house persons with HIV/AIDS.</w:t>
      </w:r>
    </w:p>
    <w:p w14:paraId="56468EEE" w14:textId="77777777" w:rsidR="004D3F86" w:rsidRPr="008420F9" w:rsidRDefault="004D3F86" w:rsidP="004D3F86">
      <w:pPr>
        <w:jc w:val="both"/>
        <w:rPr>
          <w:rFonts w:asciiTheme="majorHAnsi" w:eastAsia="Franklin Gothic Medium" w:hAnsiTheme="majorHAnsi"/>
          <w:sz w:val="24"/>
          <w:szCs w:val="24"/>
        </w:rPr>
      </w:pPr>
    </w:p>
    <w:p w14:paraId="6BE6295C"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Operating Costs for Housing</w:t>
      </w:r>
      <w:r w:rsidRPr="008420F9">
        <w:rPr>
          <w:rFonts w:asciiTheme="majorHAnsi" w:eastAsia="Franklin Gothic Medium" w:hAnsiTheme="majorHAnsi"/>
          <w:sz w:val="24"/>
          <w:szCs w:val="24"/>
        </w:rPr>
        <w:t xml:space="preserve"> include costs of property maintenance and upkeep, security measures, insurance, utility costs, furnishings and equipment, operating supplies and other incidental expenses. This category includes costs associated with the operation of Short-Term Supported Housing like emergency and transitional shelters </w:t>
      </w:r>
    </w:p>
    <w:p w14:paraId="77CD93A6" w14:textId="77777777" w:rsidR="004D3F86" w:rsidRPr="008420F9" w:rsidRDefault="004D3F86" w:rsidP="004D3F86">
      <w:pPr>
        <w:jc w:val="both"/>
        <w:rPr>
          <w:rFonts w:asciiTheme="majorHAnsi" w:eastAsia="Franklin Gothic Medium" w:hAnsiTheme="majorHAnsi"/>
          <w:sz w:val="24"/>
          <w:szCs w:val="24"/>
        </w:rPr>
      </w:pPr>
    </w:p>
    <w:p w14:paraId="24A6306E"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Permanent Housing Placement</w:t>
      </w:r>
      <w:r w:rsidRPr="008420F9">
        <w:rPr>
          <w:rFonts w:asciiTheme="majorHAnsi" w:eastAsia="Franklin Gothic Medium" w:hAnsiTheme="majorHAnsi"/>
          <w:sz w:val="24"/>
          <w:szCs w:val="24"/>
        </w:rPr>
        <w:t xml:space="preserve"> is a supportive housing activity that helps establish the household in a housing unit and may including reasonable costs of security deposits and first month</w:t>
      </w:r>
      <w:r w:rsidR="00616BBA">
        <w:rPr>
          <w:rFonts w:asciiTheme="majorHAnsi" w:eastAsia="Franklin Gothic Medium" w:hAnsiTheme="majorHAnsi"/>
          <w:sz w:val="24"/>
          <w:szCs w:val="24"/>
        </w:rPr>
        <w:t>’</w:t>
      </w:r>
      <w:r w:rsidRPr="008420F9">
        <w:rPr>
          <w:rFonts w:asciiTheme="majorHAnsi" w:eastAsia="Franklin Gothic Medium" w:hAnsiTheme="majorHAnsi"/>
          <w:sz w:val="24"/>
          <w:szCs w:val="24"/>
        </w:rPr>
        <w:t>s rent for homeless persons.  This shall not exceed two months of rent costs.</w:t>
      </w:r>
    </w:p>
    <w:p w14:paraId="169CBFCF" w14:textId="77777777" w:rsidR="004D3F86" w:rsidRPr="008420F9" w:rsidRDefault="004D3F86" w:rsidP="004D3F86">
      <w:pPr>
        <w:jc w:val="both"/>
        <w:rPr>
          <w:rFonts w:asciiTheme="majorHAnsi" w:eastAsia="Franklin Gothic Medium" w:hAnsiTheme="majorHAnsi"/>
          <w:sz w:val="24"/>
          <w:szCs w:val="24"/>
        </w:rPr>
      </w:pPr>
    </w:p>
    <w:p w14:paraId="1677257E"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Supportive Services</w:t>
      </w:r>
      <w:r w:rsidRPr="008420F9">
        <w:rPr>
          <w:rFonts w:asciiTheme="majorHAnsi" w:eastAsia="Franklin Gothic Medium" w:hAnsiTheme="majorHAnsi"/>
          <w:sz w:val="24"/>
          <w:szCs w:val="24"/>
        </w:rPr>
        <w:t xml:space="preserve"> include the costs of providing a wide range of supportive services like health, mental health, assessment, permanent housing placement, drug and alcohol abuse treatment and counseling, housing case management and other services necessary to ensure the housing stability of the program participant.  Although supportive services not directly related to the provision of housing are eligible for HOPWA funding, housing-related activities will be considered a higher priority for funding.</w:t>
      </w:r>
    </w:p>
    <w:p w14:paraId="73E61C93" w14:textId="77777777" w:rsidR="004D3F86" w:rsidRPr="008420F9" w:rsidRDefault="004D3F86" w:rsidP="004D3F86">
      <w:pPr>
        <w:jc w:val="both"/>
        <w:rPr>
          <w:rFonts w:asciiTheme="majorHAnsi" w:eastAsia="Franklin Gothic Medium" w:hAnsiTheme="majorHAnsi"/>
          <w:sz w:val="24"/>
          <w:szCs w:val="24"/>
        </w:rPr>
      </w:pPr>
    </w:p>
    <w:p w14:paraId="5DE33062" w14:textId="77777777" w:rsidR="004D3F86" w:rsidRPr="008420F9" w:rsidRDefault="004D3F86" w:rsidP="001D51CA">
      <w:pPr>
        <w:pStyle w:val="ListParagraph"/>
        <w:numPr>
          <w:ilvl w:val="0"/>
          <w:numId w:val="6"/>
        </w:numPr>
        <w:jc w:val="both"/>
        <w:rPr>
          <w:rFonts w:asciiTheme="majorHAnsi" w:eastAsia="Franklin Gothic Medium" w:hAnsiTheme="majorHAnsi"/>
          <w:sz w:val="24"/>
          <w:szCs w:val="24"/>
        </w:rPr>
      </w:pPr>
      <w:r w:rsidRPr="008420F9">
        <w:rPr>
          <w:rFonts w:asciiTheme="majorHAnsi" w:eastAsia="Franklin Gothic Medium" w:hAnsiTheme="majorHAnsi"/>
          <w:sz w:val="24"/>
          <w:szCs w:val="24"/>
          <w:u w:val="single"/>
        </w:rPr>
        <w:t>Administrative Costs</w:t>
      </w:r>
      <w:r w:rsidRPr="008420F9">
        <w:rPr>
          <w:rFonts w:asciiTheme="majorHAnsi" w:eastAsia="Franklin Gothic Medium" w:hAnsiTheme="majorHAnsi"/>
          <w:sz w:val="24"/>
          <w:szCs w:val="24"/>
        </w:rPr>
        <w:t xml:space="preserve"> - Each project sponsor receiving a HOPWA grant may use no more than 7 percent of the amount received for administrative costs. A lump sum is not provided and costs may include only costs for general management, oversight, coordination, evaluation, and reporting on eligible activities.  Such costs do not </w:t>
      </w:r>
      <w:r w:rsidRPr="008420F9">
        <w:rPr>
          <w:rFonts w:asciiTheme="majorHAnsi" w:eastAsia="Franklin Gothic Medium" w:hAnsiTheme="majorHAnsi"/>
          <w:sz w:val="24"/>
          <w:szCs w:val="24"/>
        </w:rPr>
        <w:lastRenderedPageBreak/>
        <w:t>include costs directly related to carrying out eligible activities since those costs are eligible as part of the activity delivery costs of such activities.</w:t>
      </w:r>
    </w:p>
    <w:p w14:paraId="6FC3F88A" w14:textId="77777777" w:rsidR="004D3F86" w:rsidRPr="008420F9" w:rsidRDefault="004D3F86" w:rsidP="004D3F86">
      <w:pPr>
        <w:jc w:val="both"/>
        <w:rPr>
          <w:rFonts w:asciiTheme="majorHAnsi" w:hAnsiTheme="majorHAnsi"/>
          <w:sz w:val="24"/>
          <w:szCs w:val="24"/>
        </w:rPr>
      </w:pPr>
    </w:p>
    <w:p w14:paraId="4C22B746" w14:textId="77777777" w:rsidR="004D3F86" w:rsidRPr="008420F9" w:rsidRDefault="004D3F86" w:rsidP="004D3F86">
      <w:pPr>
        <w:spacing w:before="8" w:line="220" w:lineRule="exact"/>
        <w:rPr>
          <w:rFonts w:asciiTheme="majorHAnsi" w:hAnsiTheme="majorHAnsi"/>
          <w:sz w:val="22"/>
          <w:szCs w:val="22"/>
        </w:rPr>
      </w:pPr>
    </w:p>
    <w:p w14:paraId="6ADDDD0E" w14:textId="77777777" w:rsidR="004D3F86" w:rsidRPr="00E125F3" w:rsidRDefault="004D3F86" w:rsidP="004D3F86">
      <w:pPr>
        <w:spacing w:before="34"/>
        <w:ind w:left="100"/>
        <w:rPr>
          <w:rFonts w:ascii="Arial" w:eastAsia="Franklin Gothic Medium" w:hAnsi="Arial" w:cs="Arial"/>
          <w:sz w:val="24"/>
          <w:szCs w:val="24"/>
          <w:u w:val="single"/>
        </w:rPr>
      </w:pPr>
      <w:r w:rsidRPr="00E125F3">
        <w:rPr>
          <w:rFonts w:ascii="Arial" w:eastAsia="Franklin Gothic Medium" w:hAnsi="Arial" w:cs="Arial"/>
          <w:sz w:val="24"/>
          <w:szCs w:val="24"/>
          <w:u w:val="single"/>
        </w:rPr>
        <w:t>Ine</w:t>
      </w:r>
      <w:r w:rsidRPr="00E125F3">
        <w:rPr>
          <w:rFonts w:ascii="Arial" w:eastAsia="Franklin Gothic Medium" w:hAnsi="Arial" w:cs="Arial"/>
          <w:spacing w:val="-2"/>
          <w:sz w:val="24"/>
          <w:szCs w:val="24"/>
          <w:u w:val="single"/>
        </w:rPr>
        <w:t>li</w:t>
      </w:r>
      <w:r w:rsidRPr="00E125F3">
        <w:rPr>
          <w:rFonts w:ascii="Arial" w:eastAsia="Franklin Gothic Medium" w:hAnsi="Arial" w:cs="Arial"/>
          <w:spacing w:val="4"/>
          <w:sz w:val="24"/>
          <w:szCs w:val="24"/>
          <w:u w:val="single"/>
        </w:rPr>
        <w:t>g</w:t>
      </w:r>
      <w:r w:rsidRPr="00E125F3">
        <w:rPr>
          <w:rFonts w:ascii="Arial" w:eastAsia="Franklin Gothic Medium" w:hAnsi="Arial" w:cs="Arial"/>
          <w:spacing w:val="-2"/>
          <w:sz w:val="24"/>
          <w:szCs w:val="24"/>
          <w:u w:val="single"/>
        </w:rPr>
        <w:t>i</w:t>
      </w:r>
      <w:r w:rsidRPr="00E125F3">
        <w:rPr>
          <w:rFonts w:ascii="Arial" w:eastAsia="Franklin Gothic Medium" w:hAnsi="Arial" w:cs="Arial"/>
          <w:sz w:val="24"/>
          <w:szCs w:val="24"/>
          <w:u w:val="single"/>
        </w:rPr>
        <w:t>b</w:t>
      </w:r>
      <w:r w:rsidRPr="00E125F3">
        <w:rPr>
          <w:rFonts w:ascii="Arial" w:eastAsia="Franklin Gothic Medium" w:hAnsi="Arial" w:cs="Arial"/>
          <w:spacing w:val="-2"/>
          <w:sz w:val="24"/>
          <w:szCs w:val="24"/>
          <w:u w:val="single"/>
        </w:rPr>
        <w:t>l</w:t>
      </w:r>
      <w:r w:rsidRPr="00E125F3">
        <w:rPr>
          <w:rFonts w:ascii="Arial" w:eastAsia="Franklin Gothic Medium" w:hAnsi="Arial" w:cs="Arial"/>
          <w:sz w:val="24"/>
          <w:szCs w:val="24"/>
          <w:u w:val="single"/>
        </w:rPr>
        <w:t>e</w:t>
      </w:r>
      <w:r w:rsidRPr="00E125F3">
        <w:rPr>
          <w:rFonts w:ascii="Arial" w:eastAsia="Franklin Gothic Medium" w:hAnsi="Arial" w:cs="Arial"/>
          <w:spacing w:val="-14"/>
          <w:sz w:val="24"/>
          <w:szCs w:val="24"/>
          <w:u w:val="single"/>
        </w:rPr>
        <w:t xml:space="preserve"> </w:t>
      </w:r>
      <w:r w:rsidRPr="00E125F3">
        <w:rPr>
          <w:rFonts w:ascii="Arial" w:eastAsia="Franklin Gothic Medium" w:hAnsi="Arial" w:cs="Arial"/>
          <w:spacing w:val="2"/>
          <w:sz w:val="24"/>
          <w:szCs w:val="24"/>
          <w:u w:val="single"/>
        </w:rPr>
        <w:t>Activities</w:t>
      </w:r>
      <w:r w:rsidRPr="00E125F3">
        <w:rPr>
          <w:rFonts w:ascii="Arial" w:eastAsia="Franklin Gothic Medium" w:hAnsi="Arial" w:cs="Arial"/>
          <w:sz w:val="24"/>
          <w:szCs w:val="24"/>
          <w:u w:val="single"/>
        </w:rPr>
        <w:t>:</w:t>
      </w:r>
    </w:p>
    <w:p w14:paraId="5C76601D" w14:textId="77777777" w:rsidR="004D3F86" w:rsidRPr="008420F9" w:rsidRDefault="004D3F86" w:rsidP="004D3F86">
      <w:pPr>
        <w:spacing w:before="5" w:line="280" w:lineRule="exact"/>
        <w:rPr>
          <w:rFonts w:asciiTheme="majorHAnsi" w:hAnsiTheme="majorHAnsi"/>
          <w:sz w:val="28"/>
          <w:szCs w:val="28"/>
        </w:rPr>
      </w:pPr>
    </w:p>
    <w:p w14:paraId="44522674" w14:textId="77777777" w:rsidR="004D3F86" w:rsidRPr="008420F9" w:rsidRDefault="004D3F86" w:rsidP="004D3F86">
      <w:pPr>
        <w:ind w:left="720"/>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 number of limitations are placed on activities in the HOPWA regulations.  They include but are not limited to the following:</w:t>
      </w:r>
    </w:p>
    <w:p w14:paraId="1E9A1BE4" w14:textId="77777777" w:rsidR="004D3F86" w:rsidRPr="008420F9" w:rsidRDefault="004D3F86" w:rsidP="004D3F86">
      <w:pPr>
        <w:jc w:val="both"/>
        <w:rPr>
          <w:rFonts w:asciiTheme="majorHAnsi" w:eastAsia="Franklin Gothic Medium" w:hAnsiTheme="majorHAnsi"/>
          <w:sz w:val="24"/>
          <w:szCs w:val="24"/>
          <w:u w:color="000000"/>
        </w:rPr>
      </w:pPr>
    </w:p>
    <w:p w14:paraId="192CB4F3" w14:textId="77777777" w:rsidR="004D3F86" w:rsidRPr="008420F9" w:rsidRDefault="004D3F86" w:rsidP="001D51CA">
      <w:pPr>
        <w:pStyle w:val="ListParagraph"/>
        <w:numPr>
          <w:ilvl w:val="0"/>
          <w:numId w:val="8"/>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Funds may be used only for activities that are included in the eligible activities described above and listed as eligible for HOPWA-funding in 24 CFR 574.</w:t>
      </w:r>
    </w:p>
    <w:p w14:paraId="63268DD1"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 xml:space="preserve">Activities are ineligible if they do not serve low- income persons with HIV/AIDS and their family members. </w:t>
      </w:r>
      <w:r w:rsidRPr="008420F9">
        <w:rPr>
          <w:rFonts w:asciiTheme="majorHAnsi" w:eastAsia="Franklin Gothic Medium" w:hAnsiTheme="majorHAnsi"/>
          <w:i/>
          <w:sz w:val="24"/>
          <w:szCs w:val="24"/>
          <w:u w:color="000000"/>
        </w:rPr>
        <w:t>Low-income</w:t>
      </w:r>
      <w:r w:rsidRPr="008420F9">
        <w:rPr>
          <w:rFonts w:asciiTheme="majorHAnsi" w:eastAsia="Franklin Gothic Medium" w:hAnsiTheme="majorHAnsi"/>
          <w:sz w:val="24"/>
          <w:szCs w:val="24"/>
          <w:u w:color="000000"/>
        </w:rPr>
        <w:t xml:space="preserve"> refers to those who do not exceed 80% of median income for the area.</w:t>
      </w:r>
    </w:p>
    <w:p w14:paraId="591B65F6"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Activities are ineligible if they do not serve persons living in Mississippi.</w:t>
      </w:r>
    </w:p>
    <w:p w14:paraId="0B2382CF"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Short-term rent, mortgage, and utility assistance to prevent homelessness may not be used to make deposits and pay first month's rent and utilities for homeless persons. (However, Permanent Housing Placement funds may be used for costs not to exceed two months’ rent.)</w:t>
      </w:r>
    </w:p>
    <w:p w14:paraId="6C5DFD03"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Short-term rent, mortgage, and utility assistance may not be provided for costs accruing for a period of more than 21 weeks in any 52-week period.</w:t>
      </w:r>
    </w:p>
    <w:p w14:paraId="6CC056AC"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A short-term supported housing facility may not provide residence to any individual for more than 60 days during any six-month period.</w:t>
      </w:r>
    </w:p>
    <w:p w14:paraId="29C9E49E"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pay rental assistance for housing units that do not meet local housing codes / quality standards (TBRA).</w:t>
      </w:r>
    </w:p>
    <w:p w14:paraId="41545D09"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provide rental or utility assistance that exceeds HUD’s Fair Market Rent guidelines.</w:t>
      </w:r>
    </w:p>
    <w:p w14:paraId="5C8201BA"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used to pay rents that are not comparable for similar or like apartments on the local market.  HOPWA funds may be used to pay only reasonable, customary deposits and may not be used to pay extraordinary deposits or fees required by owners because the population is viewed as one with special needs.</w:t>
      </w:r>
    </w:p>
    <w:p w14:paraId="02892626" w14:textId="77777777" w:rsidR="004D3F86" w:rsidRPr="008420F9" w:rsidRDefault="004D3F86"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HOPWA funds may not be awarded to a primarily religious organization unless the organization agrees to provide all services free from religious influences and in accordance with principles spelled out at 24 CFR 574.30 ( c ) ( 1 ).</w:t>
      </w:r>
    </w:p>
    <w:p w14:paraId="628930A8" w14:textId="77777777" w:rsidR="004D3F86" w:rsidRPr="008420F9" w:rsidRDefault="00616BBA" w:rsidP="001D51CA">
      <w:pPr>
        <w:pStyle w:val="ListParagraph"/>
        <w:numPr>
          <w:ilvl w:val="0"/>
          <w:numId w:val="7"/>
        </w:num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t>Funds may be used to rehabilitate or convert a structure owned by a primarily religious organization only under certain conditions</w:t>
      </w:r>
      <w:r>
        <w:rPr>
          <w:rFonts w:asciiTheme="majorHAnsi" w:eastAsia="Franklin Gothic Medium" w:hAnsiTheme="majorHAnsi"/>
          <w:sz w:val="24"/>
          <w:szCs w:val="24"/>
          <w:u w:color="000000"/>
        </w:rPr>
        <w:t xml:space="preserve"> spelled out at 24 CFR 574.300(c</w:t>
      </w:r>
      <w:r w:rsidRPr="008420F9">
        <w:rPr>
          <w:rFonts w:asciiTheme="majorHAnsi" w:eastAsia="Franklin Gothic Medium" w:hAnsiTheme="majorHAnsi"/>
          <w:sz w:val="24"/>
          <w:szCs w:val="24"/>
          <w:u w:color="000000"/>
        </w:rPr>
        <w:t xml:space="preserve">)(2). </w:t>
      </w:r>
      <w:r w:rsidR="004D3F86" w:rsidRPr="008420F9">
        <w:rPr>
          <w:rFonts w:asciiTheme="majorHAnsi" w:eastAsia="Franklin Gothic Medium" w:hAnsiTheme="majorHAnsi"/>
          <w:sz w:val="24"/>
          <w:szCs w:val="24"/>
          <w:u w:color="000000"/>
        </w:rPr>
        <w:t>Otherwise, funds may not be used to rehabilitate a facility owned by a church/primarily religious organization.</w:t>
      </w:r>
    </w:p>
    <w:p w14:paraId="441C875B" w14:textId="77777777" w:rsidR="004D3F86" w:rsidRPr="008420F9" w:rsidRDefault="004D3F86" w:rsidP="004D3F86">
      <w:pPr>
        <w:jc w:val="both"/>
        <w:rPr>
          <w:rFonts w:asciiTheme="majorHAnsi" w:eastAsia="Franklin Gothic Medium" w:hAnsiTheme="majorHAnsi"/>
          <w:sz w:val="24"/>
          <w:szCs w:val="24"/>
          <w:u w:color="000000"/>
        </w:rPr>
      </w:pPr>
      <w:r w:rsidRPr="008420F9">
        <w:rPr>
          <w:rFonts w:asciiTheme="majorHAnsi" w:eastAsia="Franklin Gothic Medium" w:hAnsiTheme="majorHAnsi"/>
          <w:sz w:val="24"/>
          <w:szCs w:val="24"/>
          <w:u w:color="000000"/>
        </w:rPr>
        <w:br w:type="page"/>
      </w:r>
    </w:p>
    <w:p w14:paraId="1581953D" w14:textId="77777777" w:rsidR="004D3F86" w:rsidRPr="00E125F3" w:rsidRDefault="004D3F86" w:rsidP="004D3F86">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HOPWA-Eligible Program Participant:</w:t>
      </w:r>
    </w:p>
    <w:p w14:paraId="2746FD35" w14:textId="77777777" w:rsidR="004D3F86" w:rsidRPr="008420F9" w:rsidRDefault="004D3F86" w:rsidP="004D3F86">
      <w:pPr>
        <w:spacing w:before="12" w:line="220" w:lineRule="exact"/>
        <w:rPr>
          <w:rFonts w:asciiTheme="majorHAnsi" w:hAnsiTheme="majorHAnsi"/>
          <w:sz w:val="22"/>
          <w:szCs w:val="22"/>
        </w:rPr>
      </w:pPr>
    </w:p>
    <w:p w14:paraId="696CAEFF"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Eligible person</w:t>
      </w:r>
      <w:r w:rsidRPr="008420F9">
        <w:rPr>
          <w:rFonts w:asciiTheme="majorHAnsi" w:eastAsia="Franklin Gothic Medium" w:hAnsiTheme="majorHAnsi"/>
          <w:sz w:val="24"/>
          <w:szCs w:val="24"/>
        </w:rPr>
        <w:t xml:space="preserve"> means a person with acquired immunodeficiency syndrome (AIDS) or related diseases who is a low-income individual, as defined by HUD, and the person's family. Documentation of the person’s diagnosis of AIDS must be from a reliable source (i.e. healthcare provider, health department, I.D. clinic, etc.)</w:t>
      </w:r>
    </w:p>
    <w:p w14:paraId="09825730" w14:textId="77777777" w:rsidR="004D3F86" w:rsidRPr="008420F9" w:rsidRDefault="004D3F86" w:rsidP="004D3F86">
      <w:pPr>
        <w:jc w:val="both"/>
        <w:rPr>
          <w:rFonts w:asciiTheme="majorHAnsi" w:eastAsia="Franklin Gothic Medium" w:hAnsiTheme="majorHAnsi"/>
          <w:sz w:val="24"/>
          <w:szCs w:val="24"/>
        </w:rPr>
      </w:pPr>
    </w:p>
    <w:p w14:paraId="68578B26"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 xml:space="preserve">Low income </w:t>
      </w:r>
      <w:r w:rsidRPr="008420F9">
        <w:rPr>
          <w:rFonts w:asciiTheme="majorHAnsi" w:eastAsia="Franklin Gothic Medium" w:hAnsiTheme="majorHAnsi"/>
          <w:sz w:val="24"/>
          <w:szCs w:val="24"/>
        </w:rPr>
        <w:t>means persons or households with incomes at or below 80% of the area median income. Income must be documented by utilizing HUD’s Income Calculator.</w:t>
      </w:r>
    </w:p>
    <w:p w14:paraId="01823249" w14:textId="77777777" w:rsidR="004D3F86" w:rsidRPr="008420F9" w:rsidRDefault="004D3F86" w:rsidP="004D3F86">
      <w:pPr>
        <w:jc w:val="both"/>
        <w:rPr>
          <w:rFonts w:asciiTheme="majorHAnsi" w:eastAsia="Franklin Gothic Medium" w:hAnsiTheme="majorHAnsi"/>
          <w:sz w:val="24"/>
          <w:szCs w:val="24"/>
        </w:rPr>
      </w:pPr>
    </w:p>
    <w:p w14:paraId="7ACFC932"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i/>
          <w:sz w:val="24"/>
          <w:szCs w:val="24"/>
        </w:rPr>
        <w:t>Family</w:t>
      </w:r>
      <w:r w:rsidRPr="008420F9">
        <w:rPr>
          <w:rFonts w:asciiTheme="majorHAnsi" w:eastAsia="Franklin Gothic Medium" w:hAnsiTheme="majorHAnsi"/>
          <w:sz w:val="24"/>
          <w:szCs w:val="24"/>
        </w:rPr>
        <w:t xml:space="preserve"> means a household composed of two or more related persons.  The term family also includes one or more eligible persons living with another person or persons who are determined to be important to their care or well-being, and the surviving member or members of any family described in this definition who were living in a unit assisted under the HOPWA program with the person with AIDS at the time of his or her death.</w:t>
      </w:r>
    </w:p>
    <w:p w14:paraId="10668997" w14:textId="77777777" w:rsidR="004D3F86" w:rsidRPr="008420F9" w:rsidRDefault="004D3F86" w:rsidP="004D3F86">
      <w:pPr>
        <w:jc w:val="both"/>
        <w:rPr>
          <w:rFonts w:asciiTheme="majorHAnsi" w:eastAsia="Franklin Gothic Medium" w:hAnsiTheme="majorHAnsi"/>
          <w:sz w:val="24"/>
          <w:szCs w:val="24"/>
        </w:rPr>
      </w:pPr>
    </w:p>
    <w:p w14:paraId="48B91FA0" w14:textId="77777777" w:rsidR="004D3F86" w:rsidRPr="008420F9" w:rsidRDefault="004D3F86" w:rsidP="004D3F86">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An agency will be required to document the AIDS diagnosis and income of project participants</w:t>
      </w:r>
      <w:r w:rsidRPr="008420F9">
        <w:rPr>
          <w:rFonts w:asciiTheme="majorHAnsi" w:eastAsia="Franklin Gothic Medium" w:hAnsiTheme="majorHAnsi"/>
          <w:w w:val="104"/>
          <w:sz w:val="24"/>
          <w:szCs w:val="24"/>
        </w:rPr>
        <w:t>.</w:t>
      </w:r>
    </w:p>
    <w:p w14:paraId="00FF18B1" w14:textId="77777777" w:rsidR="004D3F86" w:rsidRPr="008420F9" w:rsidRDefault="004D3F86" w:rsidP="004D3F86">
      <w:pPr>
        <w:spacing w:before="4" w:line="140" w:lineRule="exact"/>
        <w:rPr>
          <w:rFonts w:asciiTheme="majorHAnsi" w:hAnsiTheme="majorHAnsi"/>
          <w:sz w:val="14"/>
          <w:szCs w:val="14"/>
        </w:rPr>
      </w:pPr>
    </w:p>
    <w:p w14:paraId="5562F06D" w14:textId="77777777" w:rsidR="004D3F86" w:rsidRPr="008420F9" w:rsidRDefault="004D3F86" w:rsidP="004D3F86">
      <w:pPr>
        <w:spacing w:line="200" w:lineRule="exact"/>
        <w:rPr>
          <w:rFonts w:asciiTheme="majorHAnsi" w:hAnsiTheme="majorHAnsi"/>
        </w:rPr>
      </w:pPr>
    </w:p>
    <w:p w14:paraId="4FAE734B" w14:textId="77777777" w:rsidR="004D3F86" w:rsidRPr="008420F9" w:rsidRDefault="004D3F86" w:rsidP="004D3F86">
      <w:pPr>
        <w:spacing w:line="200" w:lineRule="exact"/>
        <w:rPr>
          <w:rFonts w:asciiTheme="majorHAnsi" w:hAnsiTheme="majorHAnsi"/>
        </w:rPr>
      </w:pPr>
    </w:p>
    <w:p w14:paraId="7289E68D" w14:textId="77777777" w:rsidR="004D3F86" w:rsidRPr="008420F9" w:rsidRDefault="004D3F86" w:rsidP="004D3F86">
      <w:pPr>
        <w:rPr>
          <w:rFonts w:asciiTheme="majorHAnsi" w:eastAsia="Franklin Gothic Medium" w:hAnsiTheme="majorHAnsi" w:cs="Franklin Gothic Medium"/>
          <w:i/>
          <w:spacing w:val="1"/>
          <w:sz w:val="24"/>
          <w:szCs w:val="24"/>
        </w:rPr>
      </w:pPr>
      <w:r w:rsidRPr="008420F9">
        <w:rPr>
          <w:rFonts w:asciiTheme="majorHAnsi" w:eastAsia="Franklin Gothic Medium" w:hAnsiTheme="majorHAnsi" w:cs="Franklin Gothic Medium"/>
          <w:i/>
          <w:spacing w:val="1"/>
          <w:sz w:val="24"/>
          <w:szCs w:val="24"/>
        </w:rPr>
        <w:br w:type="page"/>
      </w:r>
    </w:p>
    <w:p w14:paraId="2F5E950D" w14:textId="77777777" w:rsidR="004D3F86" w:rsidRPr="00E125F3" w:rsidRDefault="004D3F86" w:rsidP="004D3F86">
      <w:pPr>
        <w:jc w:val="both"/>
        <w:rPr>
          <w:rFonts w:ascii="Arial" w:eastAsia="Franklin Gothic Medium" w:hAnsi="Arial" w:cs="Arial"/>
          <w:sz w:val="24"/>
          <w:szCs w:val="24"/>
          <w:u w:val="single"/>
        </w:rPr>
      </w:pPr>
      <w:r w:rsidRPr="00E125F3">
        <w:rPr>
          <w:rFonts w:ascii="Arial" w:eastAsia="Franklin Gothic Medium" w:hAnsi="Arial" w:cs="Arial"/>
          <w:spacing w:val="1"/>
          <w:sz w:val="24"/>
          <w:szCs w:val="24"/>
          <w:u w:val="single"/>
        </w:rPr>
        <w:lastRenderedPageBreak/>
        <w:t>HOPWA Applicants</w:t>
      </w:r>
      <w:r w:rsidRPr="00E125F3">
        <w:rPr>
          <w:rFonts w:ascii="Arial" w:eastAsia="Franklin Gothic Medium" w:hAnsi="Arial" w:cs="Arial"/>
          <w:sz w:val="24"/>
          <w:szCs w:val="24"/>
          <w:u w:val="single"/>
        </w:rPr>
        <w:t>:</w:t>
      </w:r>
    </w:p>
    <w:p w14:paraId="5A88E7DE" w14:textId="77777777" w:rsidR="004D3F86" w:rsidRPr="008420F9" w:rsidRDefault="004D3F86" w:rsidP="004D3F86">
      <w:pPr>
        <w:spacing w:before="10" w:line="260" w:lineRule="exact"/>
        <w:rPr>
          <w:rFonts w:asciiTheme="majorHAnsi" w:hAnsiTheme="majorHAnsi"/>
          <w:sz w:val="26"/>
          <w:szCs w:val="26"/>
        </w:rPr>
      </w:pPr>
    </w:p>
    <w:p w14:paraId="513408D0" w14:textId="77777777"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First</w:t>
      </w:r>
      <w:r w:rsidRPr="008420F9">
        <w:rPr>
          <w:rFonts w:asciiTheme="majorHAnsi" w:hAnsiTheme="majorHAnsi" w:cs="Cambria Math"/>
          <w:sz w:val="24"/>
          <w:szCs w:val="24"/>
        </w:rPr>
        <w:t>‐</w:t>
      </w:r>
      <w:r w:rsidRPr="008420F9">
        <w:rPr>
          <w:rFonts w:asciiTheme="majorHAnsi" w:hAnsiTheme="majorHAnsi"/>
          <w:sz w:val="24"/>
          <w:szCs w:val="24"/>
        </w:rPr>
        <w:t>time HOPWA applicants must submit policies and procedures for this program during the application process. Policies and procedures must provide consideration for persons with a disability or other extenuating circumstances that will require ongoing assistance beyond five years. Consumers participating in the HOPWA Program must receive the support of a qualified case manager whose primary responsibilities are to assist clients with accessing a variety of services, including Housing Choice vouchers and support services, provide clients with appropriate referrals, assist clients in the development of a Housing Stability Plan, follow</w:t>
      </w:r>
      <w:r w:rsidRPr="008420F9">
        <w:rPr>
          <w:rFonts w:asciiTheme="majorHAnsi" w:hAnsiTheme="majorHAnsi" w:cs="Cambria Math"/>
          <w:sz w:val="24"/>
          <w:szCs w:val="24"/>
        </w:rPr>
        <w:t>‐</w:t>
      </w:r>
      <w:r w:rsidR="00E00A2C">
        <w:rPr>
          <w:rFonts w:asciiTheme="majorHAnsi" w:hAnsiTheme="majorHAnsi"/>
          <w:sz w:val="24"/>
          <w:szCs w:val="24"/>
        </w:rPr>
        <w:t>up with clients</w:t>
      </w:r>
      <w:r w:rsidRPr="008420F9">
        <w:rPr>
          <w:rFonts w:asciiTheme="majorHAnsi" w:hAnsiTheme="majorHAnsi"/>
          <w:sz w:val="24"/>
          <w:szCs w:val="24"/>
        </w:rPr>
        <w:t xml:space="preserve"> as needed, maintains detailed case notes, records, correspondence and telephone log and utilize a case tracking system maintenance and follow</w:t>
      </w:r>
      <w:r w:rsidRPr="008420F9">
        <w:rPr>
          <w:rFonts w:asciiTheme="majorHAnsi" w:hAnsiTheme="majorHAnsi" w:cs="Cambria Math"/>
          <w:sz w:val="24"/>
          <w:szCs w:val="24"/>
        </w:rPr>
        <w:t>‐</w:t>
      </w:r>
      <w:r w:rsidRPr="008420F9">
        <w:rPr>
          <w:rFonts w:asciiTheme="majorHAnsi" w:hAnsiTheme="majorHAnsi"/>
          <w:sz w:val="24"/>
          <w:szCs w:val="24"/>
        </w:rPr>
        <w:t xml:space="preserve">up. </w:t>
      </w:r>
      <w:r w:rsidRPr="008420F9">
        <w:rPr>
          <w:rFonts w:asciiTheme="majorHAnsi" w:hAnsiTheme="majorHAnsi"/>
          <w:b/>
          <w:sz w:val="24"/>
          <w:szCs w:val="24"/>
        </w:rPr>
        <w:t>Job descriptions must be submitted with your application.</w:t>
      </w:r>
      <w:r w:rsidRPr="008420F9">
        <w:rPr>
          <w:rFonts w:asciiTheme="majorHAnsi" w:hAnsiTheme="majorHAnsi"/>
          <w:sz w:val="24"/>
          <w:szCs w:val="24"/>
        </w:rPr>
        <w:t xml:space="preserve"> If approved, funding for staff under supportive service costs, which includes conducting assessments and case management, is allowable at 100%.</w:t>
      </w:r>
    </w:p>
    <w:p w14:paraId="5442F33F" w14:textId="77777777" w:rsidR="004D3F86" w:rsidRPr="008420F9" w:rsidRDefault="004D3F86" w:rsidP="004D3F86">
      <w:pPr>
        <w:jc w:val="both"/>
        <w:rPr>
          <w:rFonts w:asciiTheme="majorHAnsi" w:hAnsiTheme="majorHAnsi"/>
          <w:sz w:val="24"/>
          <w:szCs w:val="24"/>
        </w:rPr>
      </w:pPr>
    </w:p>
    <w:p w14:paraId="277A9001" w14:textId="77777777"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Only 7% of the grant amount allocated is allowable for administrative costs which are costs associated with general management, oversight, coordination, evaluation, and reporting on eligible activities.</w:t>
      </w:r>
    </w:p>
    <w:p w14:paraId="23F34138" w14:textId="77777777" w:rsidR="004D3F86" w:rsidRPr="008420F9" w:rsidRDefault="004D3F86" w:rsidP="004D3F86">
      <w:pPr>
        <w:jc w:val="both"/>
        <w:rPr>
          <w:rFonts w:asciiTheme="majorHAnsi" w:hAnsiTheme="majorHAnsi"/>
          <w:sz w:val="24"/>
          <w:szCs w:val="24"/>
        </w:rPr>
      </w:pPr>
    </w:p>
    <w:p w14:paraId="4619C66D" w14:textId="77777777" w:rsidR="004D3F86" w:rsidRPr="008420F9" w:rsidRDefault="004D3F86" w:rsidP="004D3F86">
      <w:pPr>
        <w:jc w:val="both"/>
        <w:rPr>
          <w:rFonts w:asciiTheme="majorHAnsi" w:hAnsiTheme="majorHAnsi"/>
          <w:sz w:val="24"/>
          <w:szCs w:val="24"/>
        </w:rPr>
      </w:pPr>
      <w:r w:rsidRPr="008420F9">
        <w:rPr>
          <w:rFonts w:asciiTheme="majorHAnsi" w:hAnsiTheme="majorHAnsi"/>
          <w:sz w:val="24"/>
          <w:szCs w:val="24"/>
        </w:rPr>
        <w:t>Within fifteen (15) days of the start of any HOPWA assistance, the consumer with the help of the HOPWA case manager will develop and commit to an individualized Housing Plan. The primary goal of the Housing Plan is to assist the consumer in maintaining independence from HOPWA at the end of the time</w:t>
      </w:r>
      <w:r w:rsidRPr="008420F9">
        <w:rPr>
          <w:rFonts w:asciiTheme="majorHAnsi" w:hAnsiTheme="majorHAnsi" w:cs="Cambria Math"/>
          <w:sz w:val="24"/>
          <w:szCs w:val="24"/>
        </w:rPr>
        <w:t>‐</w:t>
      </w:r>
      <w:r w:rsidRPr="008420F9">
        <w:rPr>
          <w:rFonts w:asciiTheme="majorHAnsi" w:hAnsiTheme="majorHAnsi"/>
          <w:sz w:val="24"/>
          <w:szCs w:val="24"/>
        </w:rPr>
        <w:t>limited assistance. Documentation of efforts to help the clients to maintain affordable housing must be maintained in the client’s file. The HOPWA provider reserves the right to refuse further assistance if the consumer does not demonstrate an effort to implement all or portion of his or her Housing Plan. Policies and procedures addressing this requirement must be submitted with your application.</w:t>
      </w:r>
    </w:p>
    <w:p w14:paraId="65DE2F91" w14:textId="77777777" w:rsidR="004D3F86" w:rsidRPr="008420F9" w:rsidRDefault="004D3F86" w:rsidP="004D3F86">
      <w:pPr>
        <w:rPr>
          <w:rFonts w:asciiTheme="majorHAnsi" w:eastAsia="Franklin Gothic Medium" w:hAnsiTheme="majorHAnsi" w:cs="Franklin Gothic Medium"/>
          <w:i/>
          <w:sz w:val="24"/>
          <w:szCs w:val="24"/>
        </w:rPr>
      </w:pPr>
      <w:r w:rsidRPr="008420F9">
        <w:rPr>
          <w:rFonts w:asciiTheme="majorHAnsi" w:eastAsia="Franklin Gothic Medium" w:hAnsiTheme="majorHAnsi" w:cs="Franklin Gothic Medium"/>
          <w:i/>
          <w:sz w:val="24"/>
          <w:szCs w:val="24"/>
        </w:rPr>
        <w:br w:type="page"/>
      </w:r>
    </w:p>
    <w:p w14:paraId="17D3C411" w14:textId="77777777" w:rsidR="001D10B6" w:rsidRPr="00A22F7F" w:rsidRDefault="001D10B6" w:rsidP="001D51CA">
      <w:pPr>
        <w:pStyle w:val="ListParagraph"/>
        <w:framePr w:w="10900" w:wrap="auto" w:hAnchor="text" w:x="935"/>
        <w:numPr>
          <w:ilvl w:val="0"/>
          <w:numId w:val="19"/>
        </w:numPr>
        <w:rPr>
          <w:rFonts w:asciiTheme="majorHAnsi" w:hAnsiTheme="majorHAnsi"/>
          <w:b/>
          <w:bCs/>
        </w:rPr>
        <w:sectPr w:rsidR="001D10B6" w:rsidRPr="00A22F7F" w:rsidSect="006D7FAA">
          <w:headerReference w:type="default" r:id="rId12"/>
          <w:footerReference w:type="default" r:id="rId13"/>
          <w:headerReference w:type="first" r:id="rId14"/>
          <w:footerReference w:type="first" r:id="rId15"/>
          <w:pgSz w:w="12240" w:h="15840" w:code="1"/>
          <w:pgMar w:top="1440" w:right="1440" w:bottom="1440" w:left="1440" w:header="720" w:footer="60" w:gutter="0"/>
          <w:pgNumType w:start="4"/>
          <w:cols w:space="720"/>
          <w:titlePg/>
          <w:docGrid w:linePitch="360"/>
        </w:sectPr>
      </w:pPr>
    </w:p>
    <w:p w14:paraId="3215735A" w14:textId="77777777" w:rsidR="00A22F7F" w:rsidRPr="00A22F7F" w:rsidRDefault="00A22F7F" w:rsidP="00A22F7F">
      <w:pPr>
        <w:spacing w:before="32" w:line="300" w:lineRule="exact"/>
        <w:ind w:right="1957"/>
        <w:jc w:val="both"/>
        <w:rPr>
          <w:rFonts w:asciiTheme="majorHAnsi" w:eastAsia="Franklin Gothic Medium" w:hAnsiTheme="majorHAnsi" w:cs="Franklin Gothic Medium"/>
          <w:b/>
          <w:spacing w:val="2"/>
          <w:sz w:val="26"/>
          <w:szCs w:val="26"/>
        </w:rPr>
      </w:pPr>
      <w:r>
        <w:rPr>
          <w:rFonts w:asciiTheme="majorHAnsi" w:eastAsia="Franklin Gothic Medium" w:hAnsiTheme="majorHAnsi" w:cs="Franklin Gothic Medium"/>
          <w:b/>
          <w:spacing w:val="2"/>
          <w:sz w:val="26"/>
          <w:szCs w:val="26"/>
        </w:rPr>
        <w:lastRenderedPageBreak/>
        <w:t>II.   PROGRAM REQUIREMENTS</w:t>
      </w:r>
    </w:p>
    <w:p w14:paraId="7BF71FDB" w14:textId="77777777" w:rsidR="00A22F7F" w:rsidRPr="00A22F7F" w:rsidRDefault="00A22F7F" w:rsidP="00A22F7F">
      <w:pPr>
        <w:pStyle w:val="ListParagraph"/>
        <w:spacing w:before="32" w:line="300" w:lineRule="exact"/>
        <w:ind w:left="1080" w:right="1957"/>
        <w:jc w:val="both"/>
        <w:rPr>
          <w:rFonts w:asciiTheme="majorHAnsi" w:eastAsia="Franklin Gothic Medium" w:hAnsiTheme="majorHAnsi" w:cs="Franklin Gothic Medium"/>
          <w:b/>
          <w:spacing w:val="2"/>
          <w:sz w:val="26"/>
          <w:szCs w:val="26"/>
        </w:rPr>
      </w:pPr>
    </w:p>
    <w:p w14:paraId="528DFE6E" w14:textId="77777777" w:rsidR="00320A3F" w:rsidRPr="00E125F3" w:rsidRDefault="00320A3F" w:rsidP="00320A3F">
      <w:pPr>
        <w:jc w:val="both"/>
        <w:rPr>
          <w:rFonts w:ascii="Arial" w:eastAsia="Franklin Gothic Medium" w:hAnsi="Arial" w:cs="Arial"/>
          <w:sz w:val="24"/>
          <w:szCs w:val="24"/>
          <w:u w:val="single"/>
        </w:rPr>
      </w:pPr>
      <w:r w:rsidRPr="00E125F3">
        <w:rPr>
          <w:rFonts w:ascii="Arial" w:eastAsia="Franklin Gothic Medium" w:hAnsi="Arial" w:cs="Arial"/>
          <w:sz w:val="24"/>
          <w:szCs w:val="24"/>
          <w:u w:val="single"/>
        </w:rPr>
        <w:t>Short Term Rent, Mortgage, and Utility Assistance:</w:t>
      </w:r>
    </w:p>
    <w:p w14:paraId="2C66B521" w14:textId="77777777" w:rsidR="00320A3F" w:rsidRPr="008420F9" w:rsidRDefault="00320A3F" w:rsidP="00320A3F">
      <w:pPr>
        <w:spacing w:before="14" w:line="280" w:lineRule="exact"/>
        <w:jc w:val="both"/>
        <w:rPr>
          <w:rFonts w:asciiTheme="majorHAnsi" w:hAnsiTheme="majorHAnsi"/>
          <w:sz w:val="28"/>
          <w:szCs w:val="28"/>
        </w:rPr>
      </w:pPr>
    </w:p>
    <w:p w14:paraId="7B3F6D6E" w14:textId="77777777"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purpose of STRMU is to assist households facing a housing emergency or crisis that could result in their displacement from their current housing or in homelessness.  This activity may use HOPWA funds to provide short term rent, mortgage, and utility assistance to low income persons diagnosed with HIV/AIDS to forestall eviction, foreclosure, or uninhabitability of the residence. STRMU is suitable for persons who experience episodic problems with paying rent, mortgage, and utility costs and is not suitable for individuals with chronic problems paying these costs.  The funding is not suitable as a long term solution for households that require on-going financial assistance to remain in their homes.</w:t>
      </w:r>
    </w:p>
    <w:p w14:paraId="4B5608E0" w14:textId="77777777" w:rsidR="00320A3F" w:rsidRPr="008420F9" w:rsidRDefault="00320A3F" w:rsidP="00320A3F">
      <w:pPr>
        <w:jc w:val="both"/>
        <w:rPr>
          <w:rFonts w:asciiTheme="majorHAnsi" w:eastAsia="Franklin Gothic Medium" w:hAnsiTheme="majorHAnsi" w:cs="Franklin Gothic Medium"/>
          <w:spacing w:val="-1"/>
          <w:sz w:val="24"/>
          <w:szCs w:val="24"/>
        </w:rPr>
      </w:pPr>
    </w:p>
    <w:p w14:paraId="3E9F5337" w14:textId="77777777"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STRMU does not address the needs of people who are homeless.  STRMU funds cannot be used to provide first month’s rent or security deposits for a person moving into a new housing unit.</w:t>
      </w:r>
    </w:p>
    <w:p w14:paraId="014836A8" w14:textId="77777777" w:rsidR="00320A3F" w:rsidRPr="008420F9" w:rsidRDefault="00320A3F" w:rsidP="00320A3F">
      <w:pPr>
        <w:jc w:val="both"/>
        <w:rPr>
          <w:rFonts w:asciiTheme="majorHAnsi" w:eastAsia="Franklin Gothic Medium" w:hAnsiTheme="majorHAnsi" w:cs="Franklin Gothic Medium"/>
          <w:spacing w:val="-1"/>
          <w:sz w:val="24"/>
          <w:szCs w:val="24"/>
        </w:rPr>
      </w:pPr>
    </w:p>
    <w:p w14:paraId="4A657E0F" w14:textId="77777777"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STRMU assistance is limited to helping the individual remain in the housing where they reside at the time they seek assistance. The assistance is needs based and is not an entitlement.  All STRMU assistance must be provided as part of a housing care plan developed for the client by the HOPWA- funded project sponsor fol</w:t>
      </w:r>
      <w:r w:rsidR="00E00A2C">
        <w:rPr>
          <w:rFonts w:asciiTheme="majorHAnsi" w:eastAsia="Franklin Gothic Medium" w:hAnsiTheme="majorHAnsi" w:cs="Franklin Gothic Medium"/>
          <w:spacing w:val="-1"/>
          <w:sz w:val="24"/>
          <w:szCs w:val="24"/>
        </w:rPr>
        <w:t>lowing the limits set in these policies and p</w:t>
      </w:r>
      <w:r w:rsidRPr="008420F9">
        <w:rPr>
          <w:rFonts w:asciiTheme="majorHAnsi" w:eastAsia="Franklin Gothic Medium" w:hAnsiTheme="majorHAnsi" w:cs="Franklin Gothic Medium"/>
          <w:spacing w:val="-1"/>
          <w:sz w:val="24"/>
          <w:szCs w:val="24"/>
        </w:rPr>
        <w:t>rocedures and based on assessed need to the person with AIDS.</w:t>
      </w:r>
    </w:p>
    <w:p w14:paraId="32A1D3AD" w14:textId="77777777" w:rsidR="00320A3F" w:rsidRPr="008420F9" w:rsidRDefault="00320A3F" w:rsidP="00320A3F">
      <w:pPr>
        <w:jc w:val="both"/>
        <w:rPr>
          <w:rFonts w:asciiTheme="majorHAnsi" w:eastAsia="Franklin Gothic Medium" w:hAnsiTheme="majorHAnsi" w:cs="Franklin Gothic Medium"/>
          <w:spacing w:val="-1"/>
          <w:sz w:val="24"/>
          <w:szCs w:val="24"/>
        </w:rPr>
      </w:pPr>
    </w:p>
    <w:p w14:paraId="05426B11" w14:textId="77777777"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Area to be Served: The entire state of Mississippi</w:t>
      </w:r>
    </w:p>
    <w:p w14:paraId="60122F22" w14:textId="77777777"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General Requirements: STRMU may be paid only by project sponsors approved for funding through the competitive application process for HOPWA funds.</w:t>
      </w:r>
    </w:p>
    <w:p w14:paraId="34A721E4" w14:textId="77777777"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21 Week Limit: Rent, mortgage and utility assistance is limited to a maximum of 21 weeks in a 52- week period. The process for counting the 52-week period is based on the client's year (when the client's assistance begins) not on the fiscal year of the project sponsor.  The 21 weeks do not have to be consecutive during the 52-week period. (Project sponsors should not advertise the guaranteed availability of 21 weeks of assistance although the full 21 weeks is eligible for funding under the STRMU program.  Instead project sponsors should develop rental assistance programs for clients that require full assistance or help the client find affordable housing which will not require STRMU assistance for the long term )</w:t>
      </w:r>
    </w:p>
    <w:p w14:paraId="0ACBE8F2" w14:textId="77777777"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Caps on Assistance: An eligible client cannot receive a monthly rental payment that exceeds the area's HUD Fair Market Rent adjusted by unit size and family / household size.</w:t>
      </w:r>
    </w:p>
    <w:p w14:paraId="4BB43978" w14:textId="77777777" w:rsidR="00320A3F" w:rsidRPr="008420F9" w:rsidRDefault="00320A3F" w:rsidP="001D51CA">
      <w:pPr>
        <w:pStyle w:val="ListParagraph"/>
        <w:numPr>
          <w:ilvl w:val="0"/>
          <w:numId w:val="10"/>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Utility Payments: STRMU will pay utilities including arrearages with no cap on the amount.  However, payment of utility arrearages must achieve two goals:</w:t>
      </w:r>
    </w:p>
    <w:p w14:paraId="5C0D9B37" w14:textId="77777777" w:rsidR="00320A3F" w:rsidRPr="008420F9" w:rsidRDefault="00320A3F" w:rsidP="001D51CA">
      <w:pPr>
        <w:pStyle w:val="ListParagraph"/>
        <w:numPr>
          <w:ilvl w:val="1"/>
          <w:numId w:val="9"/>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full amount of utility arrearages is paid</w:t>
      </w:r>
    </w:p>
    <w:p w14:paraId="11087908" w14:textId="77777777" w:rsidR="00320A3F" w:rsidRPr="008420F9" w:rsidRDefault="00320A3F" w:rsidP="001D51CA">
      <w:pPr>
        <w:pStyle w:val="ListParagraph"/>
        <w:numPr>
          <w:ilvl w:val="1"/>
          <w:numId w:val="9"/>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person will be able to resume normal monthly utility payments and, consequently, remain stably housed.</w:t>
      </w:r>
    </w:p>
    <w:p w14:paraId="0D17D88A" w14:textId="77777777" w:rsidR="00320A3F" w:rsidRPr="008420F9" w:rsidRDefault="00320A3F" w:rsidP="00320A3F">
      <w:pPr>
        <w:ind w:left="720"/>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When utility arrearages are paid, the 21 weeks begins on the date the bill is due (not on the date when utilities are first provided).</w:t>
      </w:r>
    </w:p>
    <w:p w14:paraId="66DAD530"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lastRenderedPageBreak/>
        <w:t>Survivor Benefits: Survivor benefits in the form of STRMU will be provided for no more than ninety (90) days after death of the HOPWA-eligible person</w:t>
      </w:r>
    </w:p>
    <w:p w14:paraId="74316EF9"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Eligible Recipients of Payments: Eligible recipients of STRMU payments are limited to third parties --i.e., the owner or management company of a rental housing unit, the holder of the mortgage, or the utility company to which utility costs are due.  No check can be provided to an INDIVIDUAL without a tax identification number whether or not this results in the homelessness of the client.</w:t>
      </w:r>
    </w:p>
    <w:p w14:paraId="277B2CD0"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Shared Housing: STRMU assistance may be provided for shared housing situations as long as the client has a lease for the housing and when the project sponsor determines that such assistance is necessary as part of the client's housing care plan.</w:t>
      </w:r>
    </w:p>
    <w:p w14:paraId="3B72DFD6"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Roommates:  STRMU assistance may be provided for roommates that are both eligible for assistance as long as both roommates are listed on the lease or mortgage.</w:t>
      </w:r>
    </w:p>
    <w:p w14:paraId="4101D807"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Declaration of Family: When two individuals apply for STRMU, they must declare as a family or as roommates at the initial assessment. Changes in this declaration, which affects whether two individuals are living as a couple, are not allowed.  The declaration affects the size of apartment / amount of assistance that the client is eligible to receive.  (i.e., if two people are living as a couple and have no other members of the household, STRMU assistance is capped at the FMR for one bedroom. However, if two people are living as roommates and there are no other members of the family, STRMU assistance will be capped at the FMR for a two bedroom unit.)</w:t>
      </w:r>
    </w:p>
    <w:p w14:paraId="7EC962B9"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1099 Forms: Project sponsors administering STRMU are responsible for submitting an IRS 1099 form to all entities that receive STRMU payments.</w:t>
      </w:r>
    </w:p>
    <w:p w14:paraId="0EDD5FC7" w14:textId="77777777" w:rsidR="00320A3F" w:rsidRPr="008420F9" w:rsidRDefault="00320A3F" w:rsidP="001D51CA">
      <w:pPr>
        <w:pStyle w:val="ListParagraph"/>
        <w:numPr>
          <w:ilvl w:val="0"/>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Habitability Standards: Project sponsors administering STRMU are responsible for ensuring that a unit receiving more than 16 weeks of STRMU assistance meets HUD’s habitability standards.</w:t>
      </w:r>
    </w:p>
    <w:p w14:paraId="5DAFFF7A" w14:textId="77777777" w:rsidR="00320A3F" w:rsidRPr="008420F9" w:rsidRDefault="00320A3F">
      <w:pPr>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br w:type="page"/>
      </w:r>
    </w:p>
    <w:p w14:paraId="43E8CF46" w14:textId="77777777" w:rsidR="00320A3F" w:rsidRPr="00CF3B83" w:rsidRDefault="00320A3F" w:rsidP="00320A3F">
      <w:pPr>
        <w:jc w:val="both"/>
        <w:rPr>
          <w:rFonts w:ascii="Arial" w:eastAsia="Franklin Gothic Medium" w:hAnsi="Arial" w:cs="Arial"/>
          <w:sz w:val="24"/>
          <w:szCs w:val="24"/>
          <w:u w:val="single"/>
        </w:rPr>
      </w:pPr>
      <w:r w:rsidRPr="00CF3B83">
        <w:rPr>
          <w:rFonts w:ascii="Arial" w:eastAsia="Franklin Gothic Medium" w:hAnsi="Arial" w:cs="Arial"/>
          <w:sz w:val="24"/>
          <w:szCs w:val="24"/>
          <w:u w:val="single"/>
        </w:rPr>
        <w:lastRenderedPageBreak/>
        <w:t>Requirements for Other Rental Assistance Projects:</w:t>
      </w:r>
    </w:p>
    <w:p w14:paraId="5564961B" w14:textId="77777777" w:rsidR="00320A3F" w:rsidRPr="008420F9" w:rsidRDefault="00320A3F" w:rsidP="00320A3F">
      <w:pPr>
        <w:spacing w:before="14" w:line="280" w:lineRule="exact"/>
        <w:rPr>
          <w:rFonts w:asciiTheme="majorHAnsi" w:hAnsiTheme="majorHAnsi"/>
          <w:sz w:val="28"/>
          <w:szCs w:val="28"/>
        </w:rPr>
      </w:pPr>
    </w:p>
    <w:p w14:paraId="0EDF764F" w14:textId="77777777"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Rental assistance (not short-term rent, mortgage, and utilities) may be provided to make housing more affordable for low-income persons with HIV/AIDS and their family members. All housing units supported by rental assistance must comply with local housing codes and quality standards.  Rents may not exceed HUD’s Fair Market Rent guidelines.</w:t>
      </w:r>
    </w:p>
    <w:p w14:paraId="2DCA68C7" w14:textId="77777777" w:rsidR="00320A3F" w:rsidRPr="008420F9" w:rsidRDefault="00320A3F" w:rsidP="00320A3F">
      <w:pPr>
        <w:jc w:val="both"/>
        <w:rPr>
          <w:rFonts w:asciiTheme="majorHAnsi" w:hAnsiTheme="majorHAnsi"/>
          <w:sz w:val="24"/>
          <w:szCs w:val="24"/>
        </w:rPr>
      </w:pPr>
    </w:p>
    <w:p w14:paraId="492256FC" w14:textId="77777777"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HOPWA-funded rental assistance programs pay the difference between HUD's Fair Market Rent and an amount that is the higher of the following:</w:t>
      </w:r>
    </w:p>
    <w:p w14:paraId="456FE055" w14:textId="77777777" w:rsidR="00320A3F" w:rsidRPr="008420F9" w:rsidRDefault="00320A3F" w:rsidP="00320A3F">
      <w:pPr>
        <w:ind w:firstLine="720"/>
        <w:jc w:val="both"/>
        <w:rPr>
          <w:rFonts w:asciiTheme="majorHAnsi" w:eastAsia="Arial" w:hAnsiTheme="majorHAnsi"/>
          <w:sz w:val="24"/>
          <w:szCs w:val="24"/>
        </w:rPr>
      </w:pPr>
      <w:r w:rsidRPr="008420F9">
        <w:rPr>
          <w:rFonts w:asciiTheme="majorHAnsi" w:eastAsia="Arial" w:hAnsiTheme="majorHAnsi"/>
          <w:sz w:val="24"/>
          <w:szCs w:val="24"/>
        </w:rPr>
        <w:t>30 percent of the household's monthly adjusted income;</w:t>
      </w:r>
    </w:p>
    <w:p w14:paraId="6FFDEE19" w14:textId="77777777" w:rsidR="00320A3F" w:rsidRPr="008420F9" w:rsidRDefault="00320A3F" w:rsidP="00320A3F">
      <w:pPr>
        <w:ind w:firstLine="720"/>
        <w:jc w:val="both"/>
        <w:rPr>
          <w:rFonts w:asciiTheme="majorHAnsi" w:eastAsia="Arial" w:hAnsiTheme="majorHAnsi"/>
          <w:sz w:val="24"/>
          <w:szCs w:val="24"/>
        </w:rPr>
      </w:pPr>
      <w:r w:rsidRPr="008420F9">
        <w:rPr>
          <w:rFonts w:asciiTheme="majorHAnsi" w:eastAsia="Arial" w:hAnsiTheme="majorHAnsi"/>
          <w:sz w:val="24"/>
          <w:szCs w:val="24"/>
        </w:rPr>
        <w:t>10 percent of the household's monthly gross income;</w:t>
      </w:r>
    </w:p>
    <w:p w14:paraId="7BA43162" w14:textId="77777777" w:rsidR="00320A3F" w:rsidRPr="008420F9" w:rsidRDefault="00320A3F" w:rsidP="00320A3F">
      <w:pPr>
        <w:ind w:left="720"/>
        <w:jc w:val="both"/>
        <w:rPr>
          <w:rFonts w:asciiTheme="majorHAnsi" w:eastAsia="Arial" w:hAnsiTheme="majorHAnsi"/>
          <w:sz w:val="24"/>
          <w:szCs w:val="24"/>
        </w:rPr>
      </w:pPr>
      <w:r w:rsidRPr="008420F9">
        <w:rPr>
          <w:rFonts w:asciiTheme="majorHAnsi" w:eastAsia="Arial" w:hAnsiTheme="majorHAnsi"/>
          <w:sz w:val="24"/>
          <w:szCs w:val="24"/>
        </w:rPr>
        <w:t>or, if the family is receiving payments for welfare assistance from a public agency and a part of the payments, adjusted in accordance with the family's actual housing costs, is specifically designated by the agency to meet the family's housing costs.</w:t>
      </w:r>
    </w:p>
    <w:p w14:paraId="650789FD" w14:textId="77777777" w:rsidR="00320A3F" w:rsidRPr="008420F9" w:rsidRDefault="00320A3F" w:rsidP="00320A3F">
      <w:pPr>
        <w:jc w:val="both"/>
        <w:rPr>
          <w:rFonts w:asciiTheme="majorHAnsi" w:hAnsiTheme="majorHAnsi"/>
          <w:sz w:val="24"/>
          <w:szCs w:val="24"/>
        </w:rPr>
      </w:pPr>
    </w:p>
    <w:p w14:paraId="6D45A5D2" w14:textId="77777777"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Tenant based rental assistance operates in a manner similar to Section 8 and is tied to the eligible tenant, not the housing unit. The tenant enters into a lease with the property owner and, unless the utilities are included in the rent, is responsible for paying utility costs.</w:t>
      </w:r>
    </w:p>
    <w:p w14:paraId="23F74D3F" w14:textId="77777777" w:rsidR="00320A3F" w:rsidRPr="008420F9" w:rsidRDefault="00320A3F" w:rsidP="00320A3F">
      <w:pPr>
        <w:jc w:val="both"/>
        <w:rPr>
          <w:rFonts w:asciiTheme="majorHAnsi" w:hAnsiTheme="majorHAnsi"/>
          <w:sz w:val="24"/>
          <w:szCs w:val="24"/>
        </w:rPr>
      </w:pPr>
    </w:p>
    <w:p w14:paraId="615B2959" w14:textId="77777777"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Project based rental assistance is tied to a particular project or housing development.  The project / development must comply with local housing codes and quality standards.  And program participants assisted through this program cannot receive rental assistance except in the units associated with the project.</w:t>
      </w:r>
    </w:p>
    <w:p w14:paraId="014E35C5" w14:textId="77777777" w:rsidR="00320A3F" w:rsidRPr="008420F9" w:rsidRDefault="00320A3F" w:rsidP="00320A3F">
      <w:pPr>
        <w:jc w:val="both"/>
        <w:rPr>
          <w:rFonts w:asciiTheme="majorHAnsi" w:hAnsiTheme="majorHAnsi"/>
          <w:sz w:val="24"/>
          <w:szCs w:val="24"/>
        </w:rPr>
      </w:pPr>
    </w:p>
    <w:p w14:paraId="30717267" w14:textId="77777777" w:rsidR="00320A3F" w:rsidRPr="008420F9" w:rsidRDefault="00320A3F" w:rsidP="00320A3F">
      <w:pPr>
        <w:jc w:val="both"/>
        <w:rPr>
          <w:rFonts w:asciiTheme="majorHAnsi" w:eastAsia="Arial" w:hAnsiTheme="majorHAnsi"/>
          <w:sz w:val="24"/>
          <w:szCs w:val="24"/>
        </w:rPr>
      </w:pPr>
      <w:r w:rsidRPr="008420F9">
        <w:rPr>
          <w:rFonts w:asciiTheme="majorHAnsi" w:eastAsia="Arial" w:hAnsiTheme="majorHAnsi"/>
          <w:sz w:val="24"/>
          <w:szCs w:val="24"/>
        </w:rPr>
        <w:t>Leases are required for persons receiving either tenant or project based rental assistance.  Leases are typically limited to a one-year period.</w:t>
      </w:r>
    </w:p>
    <w:p w14:paraId="0B3E96DD" w14:textId="77777777"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i/>
          <w:sz w:val="24"/>
          <w:szCs w:val="24"/>
        </w:rPr>
        <w:br w:type="page"/>
      </w:r>
    </w:p>
    <w:p w14:paraId="7B2E5929" w14:textId="77777777" w:rsidR="00FE3FEA" w:rsidRPr="00E125F3" w:rsidRDefault="00F213F4" w:rsidP="00320A3F">
      <w:pPr>
        <w:rPr>
          <w:rFonts w:ascii="Arial" w:eastAsia="Franklin Gothic Medium" w:hAnsi="Arial" w:cs="Arial"/>
          <w:sz w:val="24"/>
          <w:szCs w:val="24"/>
          <w:u w:val="single"/>
        </w:rPr>
      </w:pPr>
      <w:r w:rsidRPr="00E125F3">
        <w:rPr>
          <w:rFonts w:ascii="Arial" w:eastAsia="Franklin Gothic Medium" w:hAnsi="Arial" w:cs="Arial"/>
          <w:sz w:val="24"/>
          <w:szCs w:val="24"/>
          <w:u w:val="single"/>
        </w:rPr>
        <w:lastRenderedPageBreak/>
        <w:t xml:space="preserve">Requirements for Housing Construction or </w:t>
      </w:r>
      <w:r w:rsidR="00692D17" w:rsidRPr="00E125F3">
        <w:rPr>
          <w:rFonts w:ascii="Arial" w:eastAsia="Franklin Gothic Medium" w:hAnsi="Arial" w:cs="Arial"/>
          <w:sz w:val="24"/>
          <w:szCs w:val="24"/>
          <w:u w:val="single"/>
        </w:rPr>
        <w:t>Rehabilitation</w:t>
      </w:r>
      <w:r w:rsidR="000D1BB6" w:rsidRPr="00E125F3">
        <w:rPr>
          <w:rFonts w:ascii="Arial" w:eastAsia="Franklin Gothic Medium" w:hAnsi="Arial" w:cs="Arial"/>
          <w:sz w:val="24"/>
          <w:szCs w:val="24"/>
          <w:u w:val="single"/>
        </w:rPr>
        <w:t>:</w:t>
      </w:r>
    </w:p>
    <w:p w14:paraId="3C1F7D48" w14:textId="77777777" w:rsidR="00FE3FEA" w:rsidRPr="008420F9" w:rsidRDefault="00FE3FEA">
      <w:pPr>
        <w:spacing w:before="14" w:line="280" w:lineRule="exact"/>
        <w:rPr>
          <w:rFonts w:asciiTheme="majorHAnsi" w:hAnsiTheme="majorHAnsi"/>
          <w:sz w:val="28"/>
          <w:szCs w:val="28"/>
        </w:rPr>
      </w:pPr>
    </w:p>
    <w:p w14:paraId="1F160D4C" w14:textId="77777777" w:rsidR="00F213F4" w:rsidRPr="008420F9" w:rsidRDefault="00F213F4" w:rsidP="00F213F4">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projects that request funds for construction, rehabilitation, or conversion of a structure or housing units must comply with the following requirements.</w:t>
      </w:r>
    </w:p>
    <w:p w14:paraId="2C08E3CB" w14:textId="77777777" w:rsidR="00F213F4" w:rsidRPr="008420F9" w:rsidRDefault="00F213F4" w:rsidP="00F213F4">
      <w:pPr>
        <w:jc w:val="both"/>
        <w:rPr>
          <w:rFonts w:asciiTheme="majorHAnsi" w:eastAsia="Franklin Gothic Medium" w:hAnsiTheme="majorHAnsi"/>
          <w:sz w:val="24"/>
          <w:szCs w:val="24"/>
        </w:rPr>
      </w:pPr>
    </w:p>
    <w:p w14:paraId="6C17ABA6"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w:t>
      </w:r>
      <w:r w:rsidRPr="00A22F7F">
        <w:rPr>
          <w:rFonts w:asciiTheme="majorHAnsi" w:eastAsia="Franklin Gothic Medium" w:hAnsiTheme="majorHAnsi"/>
          <w:b/>
          <w:sz w:val="24"/>
          <w:szCs w:val="24"/>
        </w:rPr>
        <w:tab/>
        <w:t>Proof of Site Control</w:t>
      </w:r>
    </w:p>
    <w:p w14:paraId="6320F564" w14:textId="77777777" w:rsidR="00F213F4" w:rsidRPr="008420F9" w:rsidRDefault="00F213F4" w:rsidP="00F213F4">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Proof of site control in the form of a deed, purchase contract or an option should be submitted if improvements are to be made to a building owned by or to be purchased by the applicant. The expiration date of the contract or option must be included. Applications that propose improvements to a leased facility must include a copy of a long-term lease between the applicant and the owner.</w:t>
      </w:r>
    </w:p>
    <w:p w14:paraId="0272E15D" w14:textId="77777777" w:rsidR="00F213F4" w:rsidRPr="008420F9" w:rsidRDefault="00F213F4" w:rsidP="00F213F4">
      <w:pPr>
        <w:jc w:val="both"/>
        <w:rPr>
          <w:rFonts w:asciiTheme="majorHAnsi" w:eastAsia="Franklin Gothic Medium" w:hAnsiTheme="majorHAnsi"/>
          <w:sz w:val="24"/>
          <w:szCs w:val="24"/>
        </w:rPr>
      </w:pPr>
    </w:p>
    <w:p w14:paraId="0C3C4CB5"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2.</w:t>
      </w:r>
      <w:r w:rsidRPr="00A22F7F">
        <w:rPr>
          <w:rFonts w:asciiTheme="majorHAnsi" w:eastAsia="Franklin Gothic Medium" w:hAnsiTheme="majorHAnsi"/>
          <w:b/>
          <w:sz w:val="24"/>
          <w:szCs w:val="24"/>
        </w:rPr>
        <w:tab/>
        <w:t>Site Information, present zoning and adjoining land uses</w:t>
      </w:r>
    </w:p>
    <w:p w14:paraId="00577DC6"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Site information must include a complete legal description of the property. The present zoning of the property must be indicated as well as any required re-zoning or special use permits required for the proposed use. The adjoining land uses must also be described.</w:t>
      </w:r>
    </w:p>
    <w:p w14:paraId="3780BA03" w14:textId="77777777" w:rsidR="00F213F4" w:rsidRPr="008420F9" w:rsidRDefault="00F213F4" w:rsidP="00F213F4">
      <w:pPr>
        <w:jc w:val="both"/>
        <w:rPr>
          <w:rFonts w:asciiTheme="majorHAnsi" w:eastAsia="Franklin Gothic Medium" w:hAnsiTheme="majorHAnsi"/>
          <w:sz w:val="24"/>
          <w:szCs w:val="24"/>
        </w:rPr>
      </w:pPr>
    </w:p>
    <w:p w14:paraId="606CCC4D"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3.</w:t>
      </w:r>
      <w:r w:rsidRPr="00A22F7F">
        <w:rPr>
          <w:rFonts w:asciiTheme="majorHAnsi" w:eastAsia="Franklin Gothic Medium" w:hAnsiTheme="majorHAnsi"/>
          <w:b/>
          <w:sz w:val="24"/>
          <w:szCs w:val="24"/>
        </w:rPr>
        <w:tab/>
        <w:t>Construction Estimates</w:t>
      </w:r>
    </w:p>
    <w:p w14:paraId="48E684AF"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proposed construction costs should be based on estimates made by a contractor, engineer, or architect familiar with the project. MHC will review these for feasibility.</w:t>
      </w:r>
    </w:p>
    <w:p w14:paraId="4E7CF7D4" w14:textId="77777777" w:rsidR="00F213F4" w:rsidRPr="008420F9" w:rsidRDefault="00F213F4" w:rsidP="00F213F4">
      <w:pPr>
        <w:jc w:val="both"/>
        <w:rPr>
          <w:rFonts w:asciiTheme="majorHAnsi" w:eastAsia="Franklin Gothic Medium" w:hAnsiTheme="majorHAnsi"/>
          <w:sz w:val="24"/>
          <w:szCs w:val="24"/>
        </w:rPr>
      </w:pPr>
    </w:p>
    <w:p w14:paraId="2B3C5A15"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4.</w:t>
      </w:r>
      <w:r w:rsidRPr="00A22F7F">
        <w:rPr>
          <w:rFonts w:asciiTheme="majorHAnsi" w:eastAsia="Franklin Gothic Medium" w:hAnsiTheme="majorHAnsi"/>
          <w:b/>
          <w:sz w:val="24"/>
          <w:szCs w:val="24"/>
        </w:rPr>
        <w:tab/>
        <w:t>Design of Improvements</w:t>
      </w:r>
    </w:p>
    <w:p w14:paraId="455897D8"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The new construction or rehabilitation / conversion improvements must be designed by a licensed architect who will also play an integral part in the public bidding of the project, ensure compliance with all applicable codes and zoning ordinances (including zoning and handicapped accessibility), and oversee construction and verify draw requests.</w:t>
      </w:r>
    </w:p>
    <w:p w14:paraId="72C6067E" w14:textId="77777777" w:rsidR="00F213F4" w:rsidRPr="008420F9" w:rsidRDefault="00F213F4" w:rsidP="00F213F4">
      <w:pPr>
        <w:jc w:val="both"/>
        <w:rPr>
          <w:rFonts w:asciiTheme="majorHAnsi" w:eastAsia="Franklin Gothic Medium" w:hAnsiTheme="majorHAnsi"/>
          <w:sz w:val="24"/>
          <w:szCs w:val="24"/>
        </w:rPr>
      </w:pPr>
    </w:p>
    <w:p w14:paraId="31F4057D"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5.</w:t>
      </w:r>
      <w:r w:rsidRPr="00A22F7F">
        <w:rPr>
          <w:rFonts w:asciiTheme="majorHAnsi" w:eastAsia="Franklin Gothic Medium" w:hAnsiTheme="majorHAnsi"/>
          <w:b/>
          <w:sz w:val="24"/>
          <w:szCs w:val="24"/>
        </w:rPr>
        <w:tab/>
        <w:t>Competitive Selection of Architects, Engineers &amp; Construction Contractors</w:t>
      </w:r>
    </w:p>
    <w:p w14:paraId="79834DAB"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All HOPWA-funded contracts for architectural and engineering services and construction must be awarded in a competitive manner. Methods of bidding and contract award may vary with MHC’s approval.</w:t>
      </w:r>
    </w:p>
    <w:p w14:paraId="3D47A157" w14:textId="77777777" w:rsidR="00F213F4" w:rsidRPr="008420F9" w:rsidRDefault="00F213F4" w:rsidP="00F213F4">
      <w:pPr>
        <w:jc w:val="both"/>
        <w:rPr>
          <w:rFonts w:asciiTheme="majorHAnsi" w:eastAsia="Franklin Gothic Medium" w:hAnsiTheme="majorHAnsi"/>
          <w:sz w:val="24"/>
          <w:szCs w:val="24"/>
        </w:rPr>
      </w:pPr>
    </w:p>
    <w:p w14:paraId="00056924"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6.</w:t>
      </w:r>
      <w:r w:rsidRPr="00A22F7F">
        <w:rPr>
          <w:rFonts w:asciiTheme="majorHAnsi" w:eastAsia="Franklin Gothic Medium" w:hAnsiTheme="majorHAnsi"/>
          <w:b/>
          <w:sz w:val="24"/>
          <w:szCs w:val="24"/>
        </w:rPr>
        <w:tab/>
        <w:t>Treatment of Existing Lead-Based Paint and Asbestos</w:t>
      </w:r>
    </w:p>
    <w:p w14:paraId="6A9F3815"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Elimination or encapsulation of lead-based paint and asbestos in a shelter may be required under certain conditions. Construction estimates </w:t>
      </w:r>
      <w:r w:rsidR="00E36B4C">
        <w:rPr>
          <w:rFonts w:asciiTheme="majorHAnsi" w:eastAsia="Franklin Gothic Medium" w:hAnsiTheme="majorHAnsi"/>
          <w:sz w:val="24"/>
          <w:szCs w:val="24"/>
        </w:rPr>
        <w:t>must</w:t>
      </w:r>
      <w:r w:rsidR="00E36B4C" w:rsidRPr="008420F9">
        <w:rPr>
          <w:rFonts w:asciiTheme="majorHAnsi" w:eastAsia="Franklin Gothic Medium" w:hAnsiTheme="majorHAnsi"/>
          <w:sz w:val="24"/>
          <w:szCs w:val="24"/>
        </w:rPr>
        <w:t xml:space="preserve"> </w:t>
      </w:r>
      <w:r w:rsidRPr="008420F9">
        <w:rPr>
          <w:rFonts w:asciiTheme="majorHAnsi" w:eastAsia="Franklin Gothic Medium" w:hAnsiTheme="majorHAnsi"/>
          <w:sz w:val="24"/>
          <w:szCs w:val="24"/>
        </w:rPr>
        <w:t>include these costs</w:t>
      </w:r>
      <w:r w:rsidR="00E36B4C">
        <w:rPr>
          <w:rFonts w:asciiTheme="majorHAnsi" w:eastAsia="Franklin Gothic Medium" w:hAnsiTheme="majorHAnsi"/>
          <w:sz w:val="24"/>
          <w:szCs w:val="24"/>
        </w:rPr>
        <w:t xml:space="preserve"> if remediation will be required</w:t>
      </w:r>
      <w:r w:rsidRPr="008420F9">
        <w:rPr>
          <w:rFonts w:asciiTheme="majorHAnsi" w:eastAsia="Franklin Gothic Medium" w:hAnsiTheme="majorHAnsi"/>
          <w:sz w:val="24"/>
          <w:szCs w:val="24"/>
        </w:rPr>
        <w:t>. Additionally, costs should include a survey of existing lead-based paint and asbestos to be performed prior to construction by qualified entities.</w:t>
      </w:r>
    </w:p>
    <w:p w14:paraId="79376BB2" w14:textId="77777777" w:rsidR="00F213F4" w:rsidRPr="008420F9" w:rsidRDefault="00F213F4" w:rsidP="00F213F4">
      <w:pPr>
        <w:jc w:val="both"/>
        <w:rPr>
          <w:rFonts w:asciiTheme="majorHAnsi" w:eastAsia="Franklin Gothic Medium" w:hAnsiTheme="majorHAnsi"/>
          <w:sz w:val="24"/>
          <w:szCs w:val="24"/>
        </w:rPr>
      </w:pPr>
    </w:p>
    <w:p w14:paraId="5E2B9335"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7.</w:t>
      </w:r>
      <w:r w:rsidRPr="00A22F7F">
        <w:rPr>
          <w:rFonts w:asciiTheme="majorHAnsi" w:eastAsia="Franklin Gothic Medium" w:hAnsiTheme="majorHAnsi"/>
          <w:b/>
          <w:sz w:val="24"/>
          <w:szCs w:val="24"/>
        </w:rPr>
        <w:tab/>
        <w:t>Displacement of Residents or Businesses</w:t>
      </w:r>
    </w:p>
    <w:p w14:paraId="48BB48B9"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No projects will be funded that result in the displacement of individuals, families or businesses from the site proposed for a shelter.</w:t>
      </w:r>
    </w:p>
    <w:p w14:paraId="53E1AD55" w14:textId="77777777" w:rsidR="00F213F4" w:rsidRPr="008420F9" w:rsidRDefault="00F213F4" w:rsidP="00F213F4">
      <w:pPr>
        <w:jc w:val="both"/>
        <w:rPr>
          <w:rFonts w:asciiTheme="majorHAnsi" w:eastAsia="Franklin Gothic Medium" w:hAnsiTheme="majorHAnsi"/>
          <w:sz w:val="24"/>
          <w:szCs w:val="24"/>
        </w:rPr>
      </w:pPr>
    </w:p>
    <w:p w14:paraId="13C384B3" w14:textId="77777777" w:rsidR="00692D17"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lastRenderedPageBreak/>
        <w:t>8.</w:t>
      </w:r>
      <w:r w:rsidRPr="00A22F7F">
        <w:rPr>
          <w:rFonts w:asciiTheme="majorHAnsi" w:eastAsia="Franklin Gothic Medium" w:hAnsiTheme="majorHAnsi"/>
          <w:b/>
          <w:sz w:val="24"/>
          <w:szCs w:val="24"/>
        </w:rPr>
        <w:tab/>
        <w:t>Compliance with Federal H</w:t>
      </w:r>
      <w:r w:rsidR="00A22F7F">
        <w:rPr>
          <w:rFonts w:asciiTheme="majorHAnsi" w:eastAsia="Franklin Gothic Medium" w:hAnsiTheme="majorHAnsi"/>
          <w:b/>
          <w:sz w:val="24"/>
          <w:szCs w:val="24"/>
        </w:rPr>
        <w:t>istoric Preservation Guidelines</w:t>
      </w:r>
    </w:p>
    <w:p w14:paraId="4EC6934E"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If the building to be rehabilitated is a historically significant structure, the construction work must be undertaken in compliance with Federal Preservation guidelines as interpreted by the Department of Archives and History. This may require use of specific materials that should be considered in the construction budget.</w:t>
      </w:r>
    </w:p>
    <w:p w14:paraId="330DEDBB" w14:textId="77777777" w:rsidR="00F213F4" w:rsidRPr="008420F9" w:rsidRDefault="00F213F4" w:rsidP="00F213F4">
      <w:pPr>
        <w:jc w:val="both"/>
        <w:rPr>
          <w:rFonts w:asciiTheme="majorHAnsi" w:eastAsia="Franklin Gothic Medium" w:hAnsiTheme="majorHAnsi"/>
          <w:sz w:val="24"/>
          <w:szCs w:val="24"/>
        </w:rPr>
      </w:pPr>
    </w:p>
    <w:p w14:paraId="3865E2F8" w14:textId="77777777" w:rsidR="00F213F4" w:rsidRPr="00A22F7F" w:rsidRDefault="00A22F7F" w:rsidP="00F213F4">
      <w:pPr>
        <w:jc w:val="both"/>
        <w:rPr>
          <w:rFonts w:asciiTheme="majorHAnsi" w:eastAsia="Franklin Gothic Medium" w:hAnsiTheme="majorHAnsi"/>
          <w:b/>
          <w:sz w:val="24"/>
          <w:szCs w:val="24"/>
        </w:rPr>
      </w:pPr>
      <w:r>
        <w:rPr>
          <w:rFonts w:asciiTheme="majorHAnsi" w:eastAsia="Franklin Gothic Medium" w:hAnsiTheme="majorHAnsi"/>
          <w:b/>
          <w:sz w:val="24"/>
          <w:szCs w:val="24"/>
        </w:rPr>
        <w:t>9.</w:t>
      </w:r>
      <w:r>
        <w:rPr>
          <w:rFonts w:asciiTheme="majorHAnsi" w:eastAsia="Franklin Gothic Medium" w:hAnsiTheme="majorHAnsi"/>
          <w:b/>
          <w:sz w:val="24"/>
          <w:szCs w:val="24"/>
        </w:rPr>
        <w:tab/>
        <w:t>Minimum Use Requirements</w:t>
      </w:r>
    </w:p>
    <w:p w14:paraId="37C11B3C"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Any building assisted with HOPWA funds must be maintained as a facility to provide housing or assistance for individuals with AIDS or related diseases: a) for a period of not less than 10 years in the case of assistance provided as "Acquisition, rehabilitation, conversion, lease, and repair of facilities" or "New Construction" that involve new construction, substantial rehabilitation or acquisition of a building or structure; b) for a period of not less than 3 years in cases involving non-substantial rehabilitation or repair of a building or structure. Substantial rehabilitation is defined as rehabilitation that involves costs in excess of 75 percent of the value of the building after rehabilitation. The applicant must also submit a description of how it plans to manage/operate the rehabilitated structure for the required period of use.</w:t>
      </w:r>
    </w:p>
    <w:p w14:paraId="063EB028" w14:textId="77777777" w:rsidR="00F213F4" w:rsidRPr="008420F9" w:rsidRDefault="00F213F4" w:rsidP="00F213F4">
      <w:pPr>
        <w:jc w:val="both"/>
        <w:rPr>
          <w:rFonts w:asciiTheme="majorHAnsi" w:eastAsia="Franklin Gothic Medium" w:hAnsiTheme="majorHAnsi"/>
          <w:sz w:val="24"/>
          <w:szCs w:val="24"/>
        </w:rPr>
      </w:pPr>
      <w:r w:rsidRPr="008420F9">
        <w:rPr>
          <w:rFonts w:asciiTheme="majorHAnsi" w:eastAsia="Franklin Gothic Medium" w:hAnsiTheme="majorHAnsi"/>
          <w:sz w:val="24"/>
          <w:szCs w:val="24"/>
        </w:rPr>
        <w:t xml:space="preserve"> </w:t>
      </w:r>
    </w:p>
    <w:p w14:paraId="2DF89C77"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10.</w:t>
      </w:r>
      <w:r w:rsidRPr="00A22F7F">
        <w:rPr>
          <w:rFonts w:asciiTheme="majorHAnsi" w:eastAsia="Franklin Gothic Medium" w:hAnsiTheme="majorHAnsi"/>
          <w:b/>
          <w:sz w:val="24"/>
          <w:szCs w:val="24"/>
        </w:rPr>
        <w:tab/>
        <w:t>Compliance with Local Codes and Sta</w:t>
      </w:r>
      <w:r w:rsidR="00A22F7F">
        <w:rPr>
          <w:rFonts w:asciiTheme="majorHAnsi" w:eastAsia="Franklin Gothic Medium" w:hAnsiTheme="majorHAnsi"/>
          <w:b/>
          <w:sz w:val="24"/>
          <w:szCs w:val="24"/>
        </w:rPr>
        <w:t>te laws</w:t>
      </w:r>
    </w:p>
    <w:p w14:paraId="359741F8"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Any housing constructed, renovated or operated with HOPWA funds must meet all applicable local construction, housing, and other applicable codes. These include but are not limited to use and occupancy, zoning, fire and safety, as well as health and sanitation standards. Estimated costs of complying with codes should be included in construction costs. Construction permits are required for renovation. If the shelter requires licensing under local or State law, the agency must obtain and keep proper licensure to receive HOPWA funds. No exceptions are made.</w:t>
      </w:r>
    </w:p>
    <w:p w14:paraId="06CA9E8A" w14:textId="77777777" w:rsidR="00F213F4" w:rsidRPr="008420F9" w:rsidRDefault="00F213F4" w:rsidP="00F213F4">
      <w:pPr>
        <w:jc w:val="both"/>
        <w:rPr>
          <w:rFonts w:asciiTheme="majorHAnsi" w:eastAsia="Franklin Gothic Medium" w:hAnsiTheme="majorHAnsi"/>
          <w:sz w:val="24"/>
          <w:szCs w:val="24"/>
        </w:rPr>
      </w:pPr>
    </w:p>
    <w:p w14:paraId="2630C6A3" w14:textId="77777777" w:rsidR="00F213F4" w:rsidRPr="00A22F7F" w:rsidRDefault="00F213F4" w:rsidP="00F213F4">
      <w:pPr>
        <w:jc w:val="both"/>
        <w:rPr>
          <w:rFonts w:asciiTheme="majorHAnsi" w:eastAsia="Franklin Gothic Medium" w:hAnsiTheme="majorHAnsi"/>
          <w:b/>
          <w:sz w:val="24"/>
          <w:szCs w:val="24"/>
        </w:rPr>
      </w:pPr>
      <w:r w:rsidRPr="00A22F7F">
        <w:rPr>
          <w:rFonts w:asciiTheme="majorHAnsi" w:eastAsia="Franklin Gothic Medium" w:hAnsiTheme="majorHAnsi"/>
          <w:b/>
          <w:sz w:val="24"/>
          <w:szCs w:val="24"/>
        </w:rPr>
        <w:t>11.</w:t>
      </w:r>
      <w:r w:rsidRPr="00A22F7F">
        <w:rPr>
          <w:rFonts w:asciiTheme="majorHAnsi" w:eastAsia="Franklin Gothic Medium" w:hAnsiTheme="majorHAnsi"/>
          <w:b/>
          <w:sz w:val="24"/>
          <w:szCs w:val="24"/>
        </w:rPr>
        <w:tab/>
        <w:t>Insurance and Bondin</w:t>
      </w:r>
      <w:r w:rsidR="00A22F7F">
        <w:rPr>
          <w:rFonts w:asciiTheme="majorHAnsi" w:eastAsia="Franklin Gothic Medium" w:hAnsiTheme="majorHAnsi"/>
          <w:b/>
          <w:sz w:val="24"/>
          <w:szCs w:val="24"/>
        </w:rPr>
        <w:t>g Requirements for Construction</w:t>
      </w:r>
    </w:p>
    <w:p w14:paraId="38411F07" w14:textId="77777777" w:rsidR="00F213F4"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Bidders and Contractors will be required to meet bonding requirements established by HUD.</w:t>
      </w:r>
    </w:p>
    <w:p w14:paraId="355011C8" w14:textId="77777777" w:rsidR="00F213F4" w:rsidRPr="008420F9" w:rsidRDefault="00F213F4" w:rsidP="00F213F4">
      <w:pPr>
        <w:jc w:val="both"/>
        <w:rPr>
          <w:rFonts w:asciiTheme="majorHAnsi" w:eastAsia="Franklin Gothic Medium" w:hAnsiTheme="majorHAnsi"/>
          <w:sz w:val="24"/>
          <w:szCs w:val="24"/>
        </w:rPr>
      </w:pPr>
    </w:p>
    <w:p w14:paraId="5BC6EF02" w14:textId="77777777" w:rsidR="00F213F4" w:rsidRPr="00A22F7F" w:rsidRDefault="00A22F7F" w:rsidP="00F213F4">
      <w:pPr>
        <w:jc w:val="both"/>
        <w:rPr>
          <w:rFonts w:asciiTheme="majorHAnsi" w:eastAsia="Franklin Gothic Medium" w:hAnsiTheme="majorHAnsi"/>
          <w:b/>
          <w:sz w:val="24"/>
          <w:szCs w:val="24"/>
        </w:rPr>
      </w:pPr>
      <w:r>
        <w:rPr>
          <w:rFonts w:asciiTheme="majorHAnsi" w:eastAsia="Franklin Gothic Medium" w:hAnsiTheme="majorHAnsi"/>
          <w:b/>
          <w:sz w:val="24"/>
          <w:szCs w:val="24"/>
        </w:rPr>
        <w:t>12.</w:t>
      </w:r>
      <w:r>
        <w:rPr>
          <w:rFonts w:asciiTheme="majorHAnsi" w:eastAsia="Franklin Gothic Medium" w:hAnsiTheme="majorHAnsi"/>
          <w:b/>
          <w:sz w:val="24"/>
          <w:szCs w:val="24"/>
        </w:rPr>
        <w:tab/>
        <w:t>Davis-Bacon Wage Rates</w:t>
      </w:r>
    </w:p>
    <w:p w14:paraId="79CC1942" w14:textId="77777777" w:rsidR="0005472C" w:rsidRPr="008420F9" w:rsidRDefault="00F213F4" w:rsidP="00692D17">
      <w:pPr>
        <w:ind w:left="720"/>
        <w:jc w:val="both"/>
        <w:rPr>
          <w:rFonts w:asciiTheme="majorHAnsi" w:eastAsia="Franklin Gothic Medium" w:hAnsiTheme="majorHAnsi"/>
          <w:sz w:val="24"/>
          <w:szCs w:val="24"/>
        </w:rPr>
      </w:pPr>
      <w:r w:rsidRPr="008420F9">
        <w:rPr>
          <w:rFonts w:asciiTheme="majorHAnsi" w:eastAsia="Franklin Gothic Medium" w:hAnsiTheme="majorHAnsi"/>
          <w:sz w:val="24"/>
          <w:szCs w:val="24"/>
        </w:rPr>
        <w:t>Davis-Bacon Wage Rates do not apply to HOPWA-funded construction unless they are combined with funds from other Federal programs that are subject to the Act.</w:t>
      </w:r>
    </w:p>
    <w:p w14:paraId="25F1EAA5" w14:textId="77777777" w:rsidR="00320A3F" w:rsidRPr="008420F9" w:rsidRDefault="00320A3F">
      <w:pPr>
        <w:rPr>
          <w:rFonts w:asciiTheme="majorHAnsi" w:eastAsia="Franklin Gothic Medium" w:hAnsiTheme="majorHAnsi"/>
          <w:sz w:val="24"/>
          <w:szCs w:val="24"/>
        </w:rPr>
      </w:pPr>
      <w:r w:rsidRPr="008420F9">
        <w:rPr>
          <w:rFonts w:asciiTheme="majorHAnsi" w:eastAsia="Franklin Gothic Medium" w:hAnsiTheme="majorHAnsi"/>
          <w:sz w:val="24"/>
          <w:szCs w:val="24"/>
        </w:rPr>
        <w:br w:type="page"/>
      </w:r>
    </w:p>
    <w:p w14:paraId="4CC3848C" w14:textId="77777777" w:rsidR="00320A3F" w:rsidRPr="00E125F3" w:rsidRDefault="00320A3F" w:rsidP="00320A3F">
      <w:pPr>
        <w:jc w:val="both"/>
        <w:rPr>
          <w:rFonts w:ascii="Arial" w:eastAsia="Franklin Gothic Medium" w:hAnsi="Arial" w:cs="Arial"/>
          <w:spacing w:val="-1"/>
          <w:sz w:val="24"/>
          <w:szCs w:val="24"/>
          <w:u w:val="single"/>
        </w:rPr>
      </w:pPr>
      <w:r w:rsidRPr="00E125F3">
        <w:rPr>
          <w:rFonts w:ascii="Arial" w:eastAsia="Franklin Gothic Medium" w:hAnsi="Arial" w:cs="Arial"/>
          <w:spacing w:val="-1"/>
          <w:sz w:val="24"/>
          <w:szCs w:val="24"/>
          <w:u w:val="single"/>
        </w:rPr>
        <w:lastRenderedPageBreak/>
        <w:t>Other Requirements Affecting All Projects:</w:t>
      </w:r>
    </w:p>
    <w:p w14:paraId="03C0C914" w14:textId="77777777" w:rsidR="00320A3F" w:rsidRPr="00E125F3" w:rsidRDefault="00320A3F" w:rsidP="00320A3F">
      <w:pPr>
        <w:jc w:val="both"/>
        <w:rPr>
          <w:rFonts w:ascii="Arial" w:eastAsia="Franklin Gothic Medium" w:hAnsi="Arial" w:cs="Arial"/>
          <w:spacing w:val="-1"/>
          <w:sz w:val="24"/>
          <w:szCs w:val="24"/>
          <w:u w:val="single"/>
        </w:rPr>
      </w:pPr>
    </w:p>
    <w:p w14:paraId="15EEAC0E" w14:textId="77777777" w:rsidR="00320A3F" w:rsidRPr="008420F9" w:rsidRDefault="00320A3F" w:rsidP="00320A3F">
      <w:p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following requirements apply to all HOPWA funded projects.</w:t>
      </w:r>
    </w:p>
    <w:p w14:paraId="004B59E0" w14:textId="77777777" w:rsidR="00320A3F" w:rsidRPr="008420F9" w:rsidRDefault="00320A3F" w:rsidP="00320A3F">
      <w:pPr>
        <w:jc w:val="both"/>
        <w:rPr>
          <w:rFonts w:asciiTheme="majorHAnsi" w:eastAsia="Franklin Gothic Medium" w:hAnsiTheme="majorHAnsi" w:cs="Franklin Gothic Medium"/>
          <w:spacing w:val="-1"/>
          <w:sz w:val="24"/>
          <w:szCs w:val="24"/>
        </w:rPr>
      </w:pPr>
    </w:p>
    <w:p w14:paraId="65C3901C" w14:textId="77777777"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       </w:t>
      </w:r>
      <w:r w:rsidR="00A22F7F" w:rsidRPr="00D41396">
        <w:rPr>
          <w:rFonts w:asciiTheme="majorHAnsi" w:eastAsia="Franklin Gothic Medium" w:hAnsiTheme="majorHAnsi" w:cs="Franklin Gothic Medium"/>
          <w:b/>
          <w:spacing w:val="-1"/>
          <w:sz w:val="24"/>
          <w:szCs w:val="24"/>
        </w:rPr>
        <w:t>Fees for Services</w:t>
      </w:r>
    </w:p>
    <w:p w14:paraId="1A7C62AF"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The project sponsor may charge no fee, except rent, of any eligible person for housing or services provided with HOPWA grant funds.</w:t>
      </w:r>
    </w:p>
    <w:p w14:paraId="30E293A4"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7F46B9AA" w14:textId="77777777"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2.       </w:t>
      </w:r>
      <w:r w:rsidR="00A22F7F" w:rsidRPr="00D41396">
        <w:rPr>
          <w:rFonts w:asciiTheme="majorHAnsi" w:eastAsia="Franklin Gothic Medium" w:hAnsiTheme="majorHAnsi" w:cs="Franklin Gothic Medium"/>
          <w:b/>
          <w:spacing w:val="-1"/>
          <w:sz w:val="24"/>
          <w:szCs w:val="24"/>
        </w:rPr>
        <w:t>Disbursement of Funds</w:t>
      </w:r>
    </w:p>
    <w:p w14:paraId="574DACB6"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 xml:space="preserve">Grant funds are not awarded in one lump sum.  They are paid on </w:t>
      </w:r>
      <w:r w:rsidR="00CF3B83">
        <w:rPr>
          <w:rFonts w:asciiTheme="majorHAnsi" w:eastAsia="Franklin Gothic Medium" w:hAnsiTheme="majorHAnsi" w:cs="Franklin Gothic Medium"/>
          <w:spacing w:val="-1"/>
          <w:sz w:val="24"/>
          <w:szCs w:val="24"/>
        </w:rPr>
        <w:t xml:space="preserve">at least </w:t>
      </w:r>
      <w:r w:rsidRPr="008420F9">
        <w:rPr>
          <w:rFonts w:asciiTheme="majorHAnsi" w:eastAsia="Franklin Gothic Medium" w:hAnsiTheme="majorHAnsi" w:cs="Franklin Gothic Medium"/>
          <w:spacing w:val="-1"/>
          <w:sz w:val="24"/>
          <w:szCs w:val="24"/>
        </w:rPr>
        <w:t>a monthly basis to agencies on a reimbursement basis for eligible costs incurred.  Agencies awarded HOPWA funds for operating / maintenance, rental assistance and other non-construction activities are expected to have adequate cash flow to pay project costs and then request reimbursement from MHC. No funds will be used to reimburse costs incurred before the beginning of the grant cycle or before the award of the grant, environmental clearance of the project by MHC, and execution of the contract between MHC and the applicant agency.</w:t>
      </w:r>
      <w:r w:rsidR="000524AE">
        <w:rPr>
          <w:rFonts w:asciiTheme="majorHAnsi" w:eastAsia="Franklin Gothic Medium" w:hAnsiTheme="majorHAnsi" w:cs="Franklin Gothic Medium"/>
          <w:spacing w:val="-1"/>
          <w:sz w:val="24"/>
          <w:szCs w:val="24"/>
        </w:rPr>
        <w:t xml:space="preserve">  Construction funds will be released on a schedule identified in the contract that controls the award of HOPWA funds to the </w:t>
      </w:r>
      <w:r w:rsidR="00AF5CAE">
        <w:rPr>
          <w:rFonts w:asciiTheme="majorHAnsi" w:eastAsia="Franklin Gothic Medium" w:hAnsiTheme="majorHAnsi" w:cs="Franklin Gothic Medium"/>
          <w:spacing w:val="-1"/>
          <w:sz w:val="24"/>
          <w:szCs w:val="24"/>
        </w:rPr>
        <w:t>project sponsor</w:t>
      </w:r>
      <w:r w:rsidR="000524AE">
        <w:rPr>
          <w:rFonts w:asciiTheme="majorHAnsi" w:eastAsia="Franklin Gothic Medium" w:hAnsiTheme="majorHAnsi" w:cs="Franklin Gothic Medium"/>
          <w:spacing w:val="-1"/>
          <w:sz w:val="24"/>
          <w:szCs w:val="24"/>
        </w:rPr>
        <w:t>.</w:t>
      </w:r>
    </w:p>
    <w:p w14:paraId="59E7A8FE"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274B012D" w14:textId="77777777"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3.       Fede</w:t>
      </w:r>
      <w:r w:rsidR="00A22F7F" w:rsidRPr="00D41396">
        <w:rPr>
          <w:rFonts w:asciiTheme="majorHAnsi" w:eastAsia="Franklin Gothic Medium" w:hAnsiTheme="majorHAnsi" w:cs="Franklin Gothic Medium"/>
          <w:b/>
          <w:spacing w:val="-1"/>
          <w:sz w:val="24"/>
          <w:szCs w:val="24"/>
        </w:rPr>
        <w:t>ral Administrative Requirements</w:t>
      </w:r>
    </w:p>
    <w:p w14:paraId="0378DA37"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must comply with Federal administrative requirements.  All agencies awarded HOPWA grants will be required to comply with a variety of requirements governing their use of Federal funds. These include but are not limited to:</w:t>
      </w:r>
    </w:p>
    <w:p w14:paraId="4E5832AB"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289C96ED" w14:textId="77777777"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Standards for Financial Management (</w:t>
      </w:r>
      <w:bookmarkStart w:id="1" w:name="_Hlk11684312"/>
      <w:r w:rsidR="00733B58">
        <w:rPr>
          <w:rFonts w:asciiTheme="majorHAnsi" w:eastAsia="Franklin Gothic Medium" w:hAnsiTheme="majorHAnsi" w:cs="Franklin Gothic Medium"/>
          <w:spacing w:val="-1"/>
          <w:sz w:val="24"/>
          <w:szCs w:val="24"/>
        </w:rPr>
        <w:t>OMB Circular 2 CFR 200</w:t>
      </w:r>
      <w:bookmarkEnd w:id="1"/>
      <w:r w:rsidRPr="008420F9">
        <w:rPr>
          <w:rFonts w:asciiTheme="majorHAnsi" w:eastAsia="Franklin Gothic Medium" w:hAnsiTheme="majorHAnsi" w:cs="Franklin Gothic Medium"/>
          <w:spacing w:val="-1"/>
          <w:sz w:val="24"/>
          <w:szCs w:val="24"/>
        </w:rPr>
        <w:t>)</w:t>
      </w:r>
    </w:p>
    <w:p w14:paraId="1A56BC8B" w14:textId="77777777"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Cost Principles and Allowable Costs (</w:t>
      </w:r>
      <w:bookmarkStart w:id="2" w:name="_Hlk11684405"/>
      <w:r w:rsidR="00733B58">
        <w:rPr>
          <w:rFonts w:asciiTheme="majorHAnsi" w:eastAsia="Franklin Gothic Medium" w:hAnsiTheme="majorHAnsi" w:cs="Franklin Gothic Medium"/>
          <w:spacing w:val="-1"/>
          <w:sz w:val="24"/>
          <w:szCs w:val="24"/>
        </w:rPr>
        <w:t>OMB Circular 2 CFR 200</w:t>
      </w:r>
      <w:bookmarkEnd w:id="2"/>
      <w:r w:rsidRPr="008420F9">
        <w:rPr>
          <w:rFonts w:asciiTheme="majorHAnsi" w:eastAsia="Franklin Gothic Medium" w:hAnsiTheme="majorHAnsi" w:cs="Franklin Gothic Medium"/>
          <w:spacing w:val="-1"/>
          <w:sz w:val="24"/>
          <w:szCs w:val="24"/>
        </w:rPr>
        <w:t>)</w:t>
      </w:r>
    </w:p>
    <w:p w14:paraId="0C8BEE0D" w14:textId="77777777"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Federal Audit Standards (</w:t>
      </w:r>
      <w:r w:rsidR="00733B58">
        <w:rPr>
          <w:rFonts w:asciiTheme="majorHAnsi" w:eastAsia="Franklin Gothic Medium" w:hAnsiTheme="majorHAnsi" w:cs="Franklin Gothic Medium"/>
          <w:spacing w:val="-1"/>
          <w:sz w:val="24"/>
          <w:szCs w:val="24"/>
        </w:rPr>
        <w:t>OMB Circular 2 CFR 200</w:t>
      </w:r>
      <w:r w:rsidRPr="008420F9">
        <w:rPr>
          <w:rFonts w:asciiTheme="majorHAnsi" w:eastAsia="Franklin Gothic Medium" w:hAnsiTheme="majorHAnsi" w:cs="Franklin Gothic Medium"/>
          <w:spacing w:val="-1"/>
          <w:sz w:val="24"/>
          <w:szCs w:val="24"/>
        </w:rPr>
        <w:t>)</w:t>
      </w:r>
    </w:p>
    <w:p w14:paraId="6F381C1F" w14:textId="77777777"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Conflict of Interest (</w:t>
      </w:r>
      <w:r w:rsidR="00733B58">
        <w:rPr>
          <w:rFonts w:asciiTheme="majorHAnsi" w:eastAsia="Franklin Gothic Medium" w:hAnsiTheme="majorHAnsi" w:cs="Franklin Gothic Medium"/>
          <w:spacing w:val="-1"/>
          <w:sz w:val="24"/>
          <w:szCs w:val="24"/>
        </w:rPr>
        <w:t>OMB Circular 2 CFR 200</w:t>
      </w:r>
      <w:r w:rsidRPr="008420F9">
        <w:rPr>
          <w:rFonts w:asciiTheme="majorHAnsi" w:eastAsia="Franklin Gothic Medium" w:hAnsiTheme="majorHAnsi" w:cs="Franklin Gothic Medium"/>
          <w:spacing w:val="-1"/>
          <w:sz w:val="24"/>
          <w:szCs w:val="24"/>
        </w:rPr>
        <w:t xml:space="preserve"> and 24 CFR 574.440)</w:t>
      </w:r>
    </w:p>
    <w:p w14:paraId="569BC254" w14:textId="77777777" w:rsidR="00320A3F" w:rsidRPr="008420F9" w:rsidRDefault="00320A3F" w:rsidP="001D51CA">
      <w:pPr>
        <w:pStyle w:val="ListParagraph"/>
        <w:numPr>
          <w:ilvl w:val="1"/>
          <w:numId w:val="11"/>
        </w:numPr>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Procurement Principles (</w:t>
      </w:r>
      <w:r w:rsidR="00733B58">
        <w:rPr>
          <w:rFonts w:asciiTheme="majorHAnsi" w:eastAsia="Franklin Gothic Medium" w:hAnsiTheme="majorHAnsi" w:cs="Franklin Gothic Medium"/>
          <w:spacing w:val="-1"/>
          <w:sz w:val="24"/>
          <w:szCs w:val="24"/>
        </w:rPr>
        <w:t>OMB Circular 2 CFR 200</w:t>
      </w:r>
      <w:r w:rsidRPr="008420F9">
        <w:rPr>
          <w:rFonts w:asciiTheme="majorHAnsi" w:eastAsia="Franklin Gothic Medium" w:hAnsiTheme="majorHAnsi" w:cs="Franklin Gothic Medium"/>
          <w:spacing w:val="-1"/>
          <w:sz w:val="24"/>
          <w:szCs w:val="24"/>
        </w:rPr>
        <w:t>)</w:t>
      </w:r>
    </w:p>
    <w:p w14:paraId="307AEE1A" w14:textId="77777777" w:rsidR="00320A3F" w:rsidRPr="008420F9" w:rsidRDefault="00320A3F" w:rsidP="00320A3F">
      <w:pPr>
        <w:pStyle w:val="ListParagraph"/>
        <w:ind w:left="1440"/>
        <w:jc w:val="both"/>
        <w:rPr>
          <w:rFonts w:asciiTheme="majorHAnsi" w:eastAsia="Franklin Gothic Medium" w:hAnsiTheme="majorHAnsi" w:cs="Franklin Gothic Medium"/>
          <w:spacing w:val="-1"/>
          <w:sz w:val="24"/>
          <w:szCs w:val="24"/>
        </w:rPr>
      </w:pPr>
    </w:p>
    <w:p w14:paraId="770D3043"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Additionally, agencies awarded HOPWA grants will be required to open their books to a representative of the MHC staff to evaluate their financial management systems. MHC staff will monitor each program to ensure compliance with the terms of the funding agreement between MHC and the agency.  This will include monitoring records kept by the applicant to demonstrate the eligibility of clients, the services provided, and other required information.</w:t>
      </w:r>
    </w:p>
    <w:p w14:paraId="50016BDB"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61939197" w14:textId="77777777" w:rsidR="00320A3F" w:rsidRPr="00D41396" w:rsidRDefault="00320A3F" w:rsidP="00320A3F">
      <w:pPr>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4.       </w:t>
      </w:r>
      <w:r w:rsidR="00A22F7F" w:rsidRPr="00D41396">
        <w:rPr>
          <w:rFonts w:asciiTheme="majorHAnsi" w:eastAsia="Franklin Gothic Medium" w:hAnsiTheme="majorHAnsi" w:cs="Franklin Gothic Medium"/>
          <w:b/>
          <w:spacing w:val="-1"/>
          <w:sz w:val="24"/>
          <w:szCs w:val="24"/>
        </w:rPr>
        <w:t>Allocation of Costs</w:t>
      </w:r>
    </w:p>
    <w:p w14:paraId="7545304F"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Costs funded by several sources must be allocated appropriately.  When an agency receives funding from several sources for the same activity or project, the costs must be allocated among the sources in an acceptable manner.  MHC must approve the allocation plan.</w:t>
      </w:r>
    </w:p>
    <w:p w14:paraId="7A5B3A76"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18DEB323" w14:textId="77777777" w:rsidR="00320A3F" w:rsidRPr="00D41396" w:rsidRDefault="00320A3F" w:rsidP="004279DF">
      <w:pPr>
        <w:keepNext/>
        <w:keepLines/>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lastRenderedPageBreak/>
        <w:t xml:space="preserve">5.       </w:t>
      </w:r>
      <w:r w:rsidR="00A22F7F" w:rsidRPr="00D41396">
        <w:rPr>
          <w:rFonts w:asciiTheme="majorHAnsi" w:eastAsia="Franklin Gothic Medium" w:hAnsiTheme="majorHAnsi" w:cs="Franklin Gothic Medium"/>
          <w:b/>
          <w:spacing w:val="-1"/>
          <w:sz w:val="24"/>
          <w:szCs w:val="24"/>
        </w:rPr>
        <w:t>Liability Insurance</w:t>
      </w:r>
    </w:p>
    <w:p w14:paraId="328AF957" w14:textId="77777777" w:rsidR="00320A3F" w:rsidRPr="008420F9" w:rsidRDefault="00320A3F" w:rsidP="004279DF">
      <w:pPr>
        <w:pStyle w:val="ListParagraph"/>
        <w:keepNext/>
        <w:keepLines/>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agencies awarded funding must maintain liability insurance in the amount of one million dollars ($1,000,000.00). The cost of the insurance may be included in the project budget.</w:t>
      </w:r>
    </w:p>
    <w:p w14:paraId="188C5E37" w14:textId="77777777" w:rsidR="00320A3F" w:rsidRPr="008420F9" w:rsidRDefault="00320A3F" w:rsidP="00320A3F">
      <w:pPr>
        <w:pStyle w:val="ListParagraph"/>
        <w:jc w:val="both"/>
        <w:rPr>
          <w:rFonts w:asciiTheme="majorHAnsi" w:eastAsia="Franklin Gothic Medium" w:hAnsiTheme="majorHAnsi" w:cs="Franklin Gothic Medium"/>
          <w:spacing w:val="-1"/>
          <w:sz w:val="24"/>
          <w:szCs w:val="24"/>
        </w:rPr>
      </w:pPr>
    </w:p>
    <w:p w14:paraId="5C073520"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6.       </w:t>
      </w:r>
      <w:r w:rsidR="00A22F7F" w:rsidRPr="00D41396">
        <w:rPr>
          <w:rFonts w:asciiTheme="majorHAnsi" w:eastAsia="Franklin Gothic Medium" w:hAnsiTheme="majorHAnsi" w:cs="Franklin Gothic Medium"/>
          <w:b/>
          <w:spacing w:val="-1"/>
          <w:sz w:val="24"/>
          <w:szCs w:val="24"/>
        </w:rPr>
        <w:t>Handicapped Accessibility</w:t>
      </w:r>
    </w:p>
    <w:p w14:paraId="1B8E01F7"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projects must be accessible to persons with disabilities. Programs, information, participation, communications and services must be accessible to persons with disabilities. Agencies must comply with Section 504 of the Rehabilitation Act of 1974 and Americans with Disabilities Act (ADA).</w:t>
      </w:r>
    </w:p>
    <w:p w14:paraId="31EE2571"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181F292F"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7.       </w:t>
      </w:r>
      <w:r w:rsidR="00A22F7F" w:rsidRPr="00D41396">
        <w:rPr>
          <w:rFonts w:asciiTheme="majorHAnsi" w:eastAsia="Franklin Gothic Medium" w:hAnsiTheme="majorHAnsi" w:cs="Franklin Gothic Medium"/>
          <w:b/>
          <w:spacing w:val="-1"/>
          <w:sz w:val="24"/>
          <w:szCs w:val="24"/>
        </w:rPr>
        <w:t>Nondiscrimination</w:t>
      </w:r>
    </w:p>
    <w:p w14:paraId="7E7BAE56"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All agencies must ensure nondiscrimination.  This applies to employment and contracting as well as to marketing and selection of program participants. Discrimination is not allowed on grounds of race, color, national origin, religion, sex, age, or disability. Fair Housing laws prohibit discrimination based on the above and on familial status.  Disability includes persons living with HIV/ AIDS.</w:t>
      </w:r>
    </w:p>
    <w:p w14:paraId="69DC1745"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3B759FFD"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8.       </w:t>
      </w:r>
      <w:r w:rsidR="00A22F7F" w:rsidRPr="00D41396">
        <w:rPr>
          <w:rFonts w:asciiTheme="majorHAnsi" w:eastAsia="Franklin Gothic Medium" w:hAnsiTheme="majorHAnsi" w:cs="Franklin Gothic Medium"/>
          <w:b/>
          <w:spacing w:val="-1"/>
          <w:sz w:val="24"/>
          <w:szCs w:val="24"/>
        </w:rPr>
        <w:t>Formal Termination Policy</w:t>
      </w:r>
    </w:p>
    <w:p w14:paraId="2A87724C"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develop a formal Termination policy that clearly describes a process by which clients' services may be terminated if program requirements are violated.</w:t>
      </w:r>
    </w:p>
    <w:p w14:paraId="293888BB"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78E22D78"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9.       </w:t>
      </w:r>
      <w:r w:rsidR="00A22F7F" w:rsidRPr="00D41396">
        <w:rPr>
          <w:rFonts w:asciiTheme="majorHAnsi" w:eastAsia="Franklin Gothic Medium" w:hAnsiTheme="majorHAnsi" w:cs="Franklin Gothic Medium"/>
          <w:b/>
          <w:spacing w:val="-1"/>
          <w:sz w:val="24"/>
          <w:szCs w:val="24"/>
        </w:rPr>
        <w:t>Supportive Assistance</w:t>
      </w:r>
    </w:p>
    <w:p w14:paraId="17F755FF"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assure that persons with HIV/ AIDS are given assistance in obtaining appropriate supportive services including permanent housing, mental health treatment, medical health treatment, counseling, case management, supervision, and other services essential for achieving independent living. Additionally, agencies must assure that the persons with HIV/AIDS are assisted in obtaining other Federal, State, local and private assistance available for such persons. This will include individually assisting clients to identify, apply for and obtain benefits under each of the following mainstream health and social services programs for which they are eligible: TANF, Medicaid, SSI, Food Stamps, Workforce Investment Act, and Veterans Health Care Programs.</w:t>
      </w:r>
    </w:p>
    <w:p w14:paraId="06AAE5CA"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653E3B2A"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10.     </w:t>
      </w:r>
      <w:r w:rsidR="00A22F7F" w:rsidRPr="00D41396">
        <w:rPr>
          <w:rFonts w:asciiTheme="majorHAnsi" w:eastAsia="Franklin Gothic Medium" w:hAnsiTheme="majorHAnsi" w:cs="Franklin Gothic Medium"/>
          <w:b/>
          <w:spacing w:val="-1"/>
          <w:sz w:val="24"/>
          <w:szCs w:val="24"/>
        </w:rPr>
        <w:t>Confidentiality</w:t>
      </w:r>
    </w:p>
    <w:p w14:paraId="1F70B0B9"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 project sponsors must ensure the confidentiality of both the name of any individual assisted by HOPWA and any other information regarding individuals receiving assistance through this program per 24 CFR 574.625.</w:t>
      </w:r>
    </w:p>
    <w:p w14:paraId="4138635A"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2B484BBD"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 xml:space="preserve">11.     </w:t>
      </w:r>
      <w:r w:rsidR="00A22F7F" w:rsidRPr="00D41396">
        <w:rPr>
          <w:rFonts w:asciiTheme="majorHAnsi" w:eastAsia="Franklin Gothic Medium" w:hAnsiTheme="majorHAnsi" w:cs="Franklin Gothic Medium"/>
          <w:b/>
          <w:spacing w:val="-1"/>
          <w:sz w:val="24"/>
          <w:szCs w:val="24"/>
        </w:rPr>
        <w:t>Other Federal Regulations</w:t>
      </w:r>
    </w:p>
    <w:p w14:paraId="0F8E558C" w14:textId="77777777" w:rsidR="00320A3F" w:rsidRPr="008420F9" w:rsidRDefault="00320A3F" w:rsidP="004279DF">
      <w:pPr>
        <w:pStyle w:val="ListParagraph"/>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Agencies awarded funds must agree to comply with all applicable federal, state, and local regulations.</w:t>
      </w:r>
    </w:p>
    <w:p w14:paraId="6274A510"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2FED4269"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12.     Reporting Requirements</w:t>
      </w:r>
    </w:p>
    <w:p w14:paraId="3C1989B1" w14:textId="77777777" w:rsidR="00320A3F" w:rsidRPr="008420F9" w:rsidRDefault="00320A3F" w:rsidP="004279DF">
      <w:pPr>
        <w:ind w:left="720"/>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lastRenderedPageBreak/>
        <w:t>HOPWA project sponsors are required to submit a Request for Cash form. These forms are used for federal and state reporting and ongoing program planning. It is extremely important that these forms be accurate and submitted on time at least monthly.</w:t>
      </w:r>
    </w:p>
    <w:p w14:paraId="3AC41315" w14:textId="77777777" w:rsidR="00320A3F" w:rsidRPr="008420F9" w:rsidRDefault="00320A3F" w:rsidP="004279DF">
      <w:pPr>
        <w:pStyle w:val="ListParagraph"/>
        <w:ind w:left="0"/>
        <w:jc w:val="both"/>
        <w:rPr>
          <w:rFonts w:asciiTheme="majorHAnsi" w:eastAsia="Franklin Gothic Medium" w:hAnsiTheme="majorHAnsi" w:cs="Franklin Gothic Medium"/>
          <w:spacing w:val="-1"/>
          <w:sz w:val="24"/>
          <w:szCs w:val="24"/>
        </w:rPr>
      </w:pPr>
    </w:p>
    <w:p w14:paraId="0F1CE6EC" w14:textId="77777777" w:rsidR="00320A3F" w:rsidRPr="00D41396" w:rsidRDefault="00320A3F" w:rsidP="004279DF">
      <w:pPr>
        <w:pStyle w:val="ListParagraph"/>
        <w:ind w:left="0"/>
        <w:jc w:val="both"/>
        <w:rPr>
          <w:rFonts w:asciiTheme="majorHAnsi" w:eastAsia="Franklin Gothic Medium" w:hAnsiTheme="majorHAnsi" w:cs="Franklin Gothic Medium"/>
          <w:b/>
          <w:spacing w:val="-1"/>
          <w:sz w:val="24"/>
          <w:szCs w:val="24"/>
        </w:rPr>
      </w:pPr>
      <w:r w:rsidRPr="00D41396">
        <w:rPr>
          <w:rFonts w:asciiTheme="majorHAnsi" w:eastAsia="Franklin Gothic Medium" w:hAnsiTheme="majorHAnsi" w:cs="Franklin Gothic Medium"/>
          <w:b/>
          <w:spacing w:val="-1"/>
          <w:sz w:val="24"/>
          <w:szCs w:val="24"/>
        </w:rPr>
        <w:t>13.   Homeless Management Information System</w:t>
      </w:r>
    </w:p>
    <w:p w14:paraId="62D39A7D" w14:textId="77777777" w:rsidR="008420F9" w:rsidRPr="008420F9" w:rsidRDefault="00320A3F" w:rsidP="004279DF">
      <w:pPr>
        <w:ind w:left="720"/>
        <w:jc w:val="both"/>
        <w:rPr>
          <w:rFonts w:asciiTheme="majorHAnsi" w:eastAsia="Franklin Gothic Medium" w:hAnsiTheme="majorHAnsi"/>
          <w:i/>
          <w:sz w:val="24"/>
          <w:szCs w:val="24"/>
          <w:u w:val="single"/>
        </w:rPr>
      </w:pPr>
      <w:r w:rsidRPr="008420F9">
        <w:rPr>
          <w:rFonts w:asciiTheme="majorHAnsi" w:eastAsia="Franklin Gothic Medium" w:hAnsiTheme="majorHAnsi" w:cs="Franklin Gothic Medium"/>
          <w:spacing w:val="-1"/>
          <w:sz w:val="24"/>
          <w:szCs w:val="24"/>
        </w:rPr>
        <w:t>Project sponsor organizations with a priority mission to serve homeless persons and receive HOPWA funding are required by Federal regulation to participate in their local HMIS.</w:t>
      </w:r>
    </w:p>
    <w:p w14:paraId="6ADA946F" w14:textId="77777777" w:rsidR="008420F9" w:rsidRPr="008420F9" w:rsidRDefault="008420F9" w:rsidP="008420F9">
      <w:pPr>
        <w:ind w:left="1440"/>
        <w:jc w:val="both"/>
        <w:rPr>
          <w:rFonts w:asciiTheme="majorHAnsi" w:eastAsia="Franklin Gothic Medium" w:hAnsiTheme="majorHAnsi"/>
          <w:i/>
          <w:sz w:val="24"/>
          <w:szCs w:val="24"/>
          <w:u w:val="single"/>
        </w:rPr>
      </w:pPr>
    </w:p>
    <w:p w14:paraId="5E7D5D29" w14:textId="77777777" w:rsidR="008420F9" w:rsidRPr="008420F9" w:rsidRDefault="008420F9">
      <w:pPr>
        <w:rPr>
          <w:rFonts w:asciiTheme="majorHAnsi" w:eastAsia="Franklin Gothic Medium" w:hAnsiTheme="majorHAnsi"/>
          <w:i/>
          <w:sz w:val="24"/>
          <w:szCs w:val="24"/>
          <w:u w:val="single"/>
        </w:rPr>
      </w:pPr>
      <w:r w:rsidRPr="008420F9">
        <w:rPr>
          <w:rFonts w:asciiTheme="majorHAnsi" w:eastAsia="Franklin Gothic Medium" w:hAnsiTheme="majorHAnsi"/>
          <w:i/>
          <w:sz w:val="24"/>
          <w:szCs w:val="24"/>
          <w:u w:val="single"/>
        </w:rPr>
        <w:br w:type="page"/>
      </w:r>
    </w:p>
    <w:p w14:paraId="0A6BCB09" w14:textId="77777777" w:rsidR="008420F9" w:rsidRPr="00D94D76" w:rsidRDefault="008420F9" w:rsidP="008420F9">
      <w:pPr>
        <w:pStyle w:val="NoSpacing"/>
        <w:rPr>
          <w:rFonts w:asciiTheme="majorHAnsi" w:eastAsia="Franklin Gothic Medium" w:hAnsiTheme="majorHAnsi"/>
          <w:b/>
          <w:sz w:val="26"/>
          <w:szCs w:val="26"/>
        </w:rPr>
      </w:pPr>
      <w:r w:rsidRPr="00D94D76">
        <w:rPr>
          <w:rFonts w:asciiTheme="majorHAnsi" w:eastAsia="Franklin Gothic Medium" w:hAnsiTheme="majorHAnsi"/>
          <w:b/>
          <w:sz w:val="26"/>
          <w:szCs w:val="26"/>
        </w:rPr>
        <w:lastRenderedPageBreak/>
        <w:t>II. APPLICATION INFORMATION</w:t>
      </w:r>
    </w:p>
    <w:p w14:paraId="6458C347" w14:textId="77777777" w:rsidR="008420F9" w:rsidRPr="008420F9" w:rsidRDefault="008420F9" w:rsidP="008420F9">
      <w:pPr>
        <w:spacing w:before="32" w:line="300" w:lineRule="exact"/>
        <w:ind w:right="1957"/>
        <w:jc w:val="both"/>
        <w:rPr>
          <w:rFonts w:asciiTheme="majorHAnsi" w:eastAsia="Franklin Gothic Medium" w:hAnsiTheme="majorHAnsi" w:cs="Franklin Gothic Medium"/>
          <w:b/>
          <w:spacing w:val="2"/>
          <w:sz w:val="26"/>
          <w:szCs w:val="26"/>
        </w:rPr>
      </w:pPr>
    </w:p>
    <w:p w14:paraId="3C485EAC" w14:textId="77777777" w:rsidR="008420F9" w:rsidRPr="00E125F3" w:rsidRDefault="00AB6939" w:rsidP="004279DF">
      <w:pPr>
        <w:ind w:left="100" w:right="5130"/>
        <w:jc w:val="both"/>
        <w:rPr>
          <w:rFonts w:ascii="Arial" w:eastAsia="Franklin Gothic Medium" w:hAnsi="Arial" w:cs="Arial"/>
          <w:sz w:val="24"/>
          <w:szCs w:val="24"/>
          <w:u w:val="single"/>
        </w:rPr>
      </w:pPr>
      <w:r>
        <w:rPr>
          <w:rFonts w:ascii="Arial" w:eastAsia="Franklin Gothic Medium" w:hAnsi="Arial" w:cs="Arial"/>
          <w:sz w:val="24"/>
          <w:szCs w:val="24"/>
          <w:u w:val="single"/>
        </w:rPr>
        <w:t>How to Apply</w:t>
      </w:r>
      <w:r w:rsidR="008420F9" w:rsidRPr="00E125F3">
        <w:rPr>
          <w:rFonts w:ascii="Arial" w:eastAsia="Franklin Gothic Medium" w:hAnsi="Arial" w:cs="Arial"/>
          <w:sz w:val="24"/>
          <w:szCs w:val="24"/>
          <w:u w:val="single"/>
        </w:rPr>
        <w:t>:</w:t>
      </w:r>
    </w:p>
    <w:p w14:paraId="3F64CB32" w14:textId="77777777" w:rsidR="008420F9" w:rsidRPr="008420F9" w:rsidRDefault="008420F9" w:rsidP="008420F9">
      <w:pPr>
        <w:spacing w:before="10" w:line="260" w:lineRule="exact"/>
        <w:rPr>
          <w:rFonts w:asciiTheme="majorHAnsi" w:hAnsiTheme="majorHAnsi"/>
          <w:sz w:val="26"/>
          <w:szCs w:val="26"/>
        </w:rPr>
      </w:pPr>
    </w:p>
    <w:p w14:paraId="18D4076C" w14:textId="77777777" w:rsidR="008420F9" w:rsidRPr="008420F9" w:rsidRDefault="00AB6939" w:rsidP="008420F9">
      <w:pPr>
        <w:ind w:left="100" w:right="398"/>
        <w:jc w:val="both"/>
        <w:rPr>
          <w:rFonts w:asciiTheme="majorHAnsi" w:eastAsia="Franklin Gothic Medium" w:hAnsiTheme="majorHAnsi" w:cs="Franklin Gothic Medium"/>
          <w:spacing w:val="-1"/>
          <w:sz w:val="24"/>
          <w:szCs w:val="24"/>
        </w:rPr>
      </w:pPr>
      <w:r>
        <w:rPr>
          <w:rFonts w:asciiTheme="majorHAnsi" w:eastAsia="Franklin Gothic Medium" w:hAnsiTheme="majorHAnsi" w:cs="Franklin Gothic Medium"/>
          <w:spacing w:val="-1"/>
          <w:sz w:val="24"/>
          <w:szCs w:val="24"/>
        </w:rPr>
        <w:t>To be considered</w:t>
      </w:r>
      <w:r w:rsidR="008420F9" w:rsidRPr="008420F9">
        <w:rPr>
          <w:rFonts w:asciiTheme="majorHAnsi" w:eastAsia="Franklin Gothic Medium" w:hAnsiTheme="majorHAnsi" w:cs="Franklin Gothic Medium"/>
          <w:spacing w:val="-1"/>
          <w:sz w:val="24"/>
          <w:szCs w:val="24"/>
        </w:rPr>
        <w:t>, proposed projects must meet the general HOPWA eligibility requirements identified in Section I. Agencies and organizations must complete the attached funding application.</w:t>
      </w:r>
    </w:p>
    <w:p w14:paraId="192D6DF0" w14:textId="77777777"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14:paraId="7EDF5066" w14:textId="765AC3B6"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 xml:space="preserve">The </w:t>
      </w:r>
      <w:r w:rsidRPr="008420F9">
        <w:rPr>
          <w:rFonts w:asciiTheme="majorHAnsi" w:hAnsiTheme="majorHAnsi"/>
          <w:sz w:val="24"/>
          <w:szCs w:val="24"/>
        </w:rPr>
        <w:t>Mississippi Home Corporation HOPWA</w:t>
      </w:r>
      <w:r w:rsidRPr="008420F9">
        <w:rPr>
          <w:rFonts w:asciiTheme="majorHAnsi" w:eastAsia="Franklin Gothic Medium" w:hAnsiTheme="majorHAnsi" w:cs="Franklin Gothic Medium"/>
          <w:spacing w:val="-1"/>
          <w:sz w:val="24"/>
          <w:szCs w:val="24"/>
        </w:rPr>
        <w:t xml:space="preserve"> staff will conduct an initial review to determine if an application warrants further consideration.  Applications that are incomplete or fail to meet minimum requirements will be rejected.</w:t>
      </w:r>
      <w:r w:rsidR="00AB6939">
        <w:rPr>
          <w:rFonts w:asciiTheme="majorHAnsi" w:eastAsia="Franklin Gothic Medium" w:hAnsiTheme="majorHAnsi" w:cs="Franklin Gothic Medium"/>
          <w:spacing w:val="-1"/>
          <w:sz w:val="24"/>
          <w:szCs w:val="24"/>
        </w:rPr>
        <w:t xml:space="preserve">  Applicants may resubmit after correcting the application.</w:t>
      </w:r>
      <w:r w:rsidRPr="008420F9">
        <w:rPr>
          <w:rFonts w:asciiTheme="majorHAnsi" w:eastAsia="Franklin Gothic Medium" w:hAnsiTheme="majorHAnsi" w:cs="Franklin Gothic Medium"/>
          <w:spacing w:val="-1"/>
          <w:sz w:val="24"/>
          <w:szCs w:val="24"/>
        </w:rPr>
        <w:t xml:space="preserve">  The application must be typed (not handwritten) with a legible typeface no smaller than 12 point type and should be sequentially </w:t>
      </w:r>
      <w:r w:rsidR="00CF3B83">
        <w:rPr>
          <w:rFonts w:asciiTheme="majorHAnsi" w:eastAsia="Franklin Gothic Medium" w:hAnsiTheme="majorHAnsi" w:cs="Franklin Gothic Medium"/>
          <w:spacing w:val="-1"/>
          <w:sz w:val="24"/>
          <w:szCs w:val="24"/>
        </w:rPr>
        <w:t>numbered from the first page</w:t>
      </w:r>
      <w:r w:rsidRPr="008420F9">
        <w:rPr>
          <w:rFonts w:asciiTheme="majorHAnsi" w:eastAsia="Franklin Gothic Medium" w:hAnsiTheme="majorHAnsi" w:cs="Franklin Gothic Medium"/>
          <w:spacing w:val="-1"/>
          <w:sz w:val="24"/>
          <w:szCs w:val="24"/>
        </w:rPr>
        <w:t xml:space="preserve"> to the last page. Applicants must provide one bound copy.  </w:t>
      </w:r>
      <w:r w:rsidR="00E3743D" w:rsidRPr="00243EB7">
        <w:rPr>
          <w:rFonts w:asciiTheme="majorHAnsi" w:eastAsia="Franklin Gothic Medium" w:hAnsiTheme="majorHAnsi" w:cs="Franklin Gothic Medium"/>
          <w:b/>
          <w:color w:val="FF0000"/>
          <w:spacing w:val="-1"/>
          <w:sz w:val="24"/>
          <w:szCs w:val="24"/>
        </w:rPr>
        <w:t xml:space="preserve">Submissions are due by 4pm on </w:t>
      </w:r>
      <w:r w:rsidR="007F76E0">
        <w:rPr>
          <w:rFonts w:asciiTheme="majorHAnsi" w:eastAsia="Franklin Gothic Medium" w:hAnsiTheme="majorHAnsi" w:cs="Franklin Gothic Medium"/>
          <w:b/>
          <w:color w:val="FF0000"/>
          <w:spacing w:val="-1"/>
          <w:sz w:val="24"/>
          <w:szCs w:val="24"/>
        </w:rPr>
        <w:t>Wednesday August 14, 2019</w:t>
      </w:r>
      <w:r w:rsidR="00E3743D" w:rsidRPr="00243EB7">
        <w:rPr>
          <w:rFonts w:asciiTheme="majorHAnsi" w:eastAsia="Franklin Gothic Medium" w:hAnsiTheme="majorHAnsi" w:cs="Franklin Gothic Medium"/>
          <w:color w:val="FF0000"/>
          <w:spacing w:val="-1"/>
          <w:sz w:val="24"/>
          <w:szCs w:val="24"/>
        </w:rPr>
        <w:t xml:space="preserve">. </w:t>
      </w:r>
      <w:r w:rsidRPr="008420F9">
        <w:rPr>
          <w:rFonts w:asciiTheme="majorHAnsi" w:eastAsia="Franklin Gothic Medium" w:hAnsiTheme="majorHAnsi" w:cs="Franklin Gothic Medium"/>
          <w:spacing w:val="-1"/>
          <w:sz w:val="24"/>
          <w:szCs w:val="24"/>
        </w:rPr>
        <w:t>Forward the applications to:</w:t>
      </w:r>
    </w:p>
    <w:p w14:paraId="581C4C71" w14:textId="77777777"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14:paraId="50AD80C3" w14:textId="77777777" w:rsidR="008420F9" w:rsidRPr="008420F9" w:rsidRDefault="008420F9" w:rsidP="008420F9">
      <w:pPr>
        <w:ind w:left="100" w:right="398"/>
        <w:jc w:val="both"/>
        <w:rPr>
          <w:rFonts w:asciiTheme="majorHAnsi" w:hAnsiTheme="majorHAnsi"/>
          <w:sz w:val="24"/>
          <w:szCs w:val="24"/>
        </w:rPr>
      </w:pPr>
      <w:r w:rsidRPr="008420F9">
        <w:rPr>
          <w:rFonts w:asciiTheme="majorHAnsi" w:hAnsiTheme="majorHAnsi"/>
          <w:sz w:val="24"/>
          <w:szCs w:val="24"/>
        </w:rPr>
        <w:t>Mississippi Home Corporation</w:t>
      </w:r>
    </w:p>
    <w:p w14:paraId="2B31A064" w14:textId="77777777" w:rsidR="008420F9" w:rsidRPr="008420F9" w:rsidRDefault="008420F9" w:rsidP="008420F9">
      <w:pPr>
        <w:ind w:left="100" w:right="398"/>
        <w:jc w:val="both"/>
        <w:rPr>
          <w:rFonts w:asciiTheme="majorHAnsi" w:hAnsiTheme="majorHAnsi"/>
          <w:sz w:val="24"/>
          <w:szCs w:val="24"/>
        </w:rPr>
      </w:pPr>
      <w:r w:rsidRPr="008420F9">
        <w:rPr>
          <w:rFonts w:asciiTheme="majorHAnsi" w:hAnsiTheme="majorHAnsi"/>
          <w:sz w:val="24"/>
          <w:szCs w:val="24"/>
        </w:rPr>
        <w:t>HOPWA</w:t>
      </w:r>
    </w:p>
    <w:p w14:paraId="29E2F738" w14:textId="77777777"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735 Riverside Drive</w:t>
      </w:r>
    </w:p>
    <w:p w14:paraId="0332DF7D" w14:textId="77777777" w:rsidR="008420F9" w:rsidRPr="008420F9" w:rsidRDefault="008420F9" w:rsidP="008420F9">
      <w:pPr>
        <w:ind w:left="100" w:right="398"/>
        <w:jc w:val="both"/>
        <w:rPr>
          <w:rFonts w:asciiTheme="majorHAnsi" w:eastAsia="Franklin Gothic Medium" w:hAnsiTheme="majorHAnsi" w:cs="Franklin Gothic Medium"/>
          <w:spacing w:val="-1"/>
          <w:sz w:val="24"/>
          <w:szCs w:val="24"/>
        </w:rPr>
      </w:pPr>
      <w:r w:rsidRPr="008420F9">
        <w:rPr>
          <w:rFonts w:asciiTheme="majorHAnsi" w:eastAsia="Franklin Gothic Medium" w:hAnsiTheme="majorHAnsi" w:cs="Franklin Gothic Medium"/>
          <w:spacing w:val="-1"/>
          <w:sz w:val="24"/>
          <w:szCs w:val="24"/>
        </w:rPr>
        <w:t>Jackson, MS 39202</w:t>
      </w:r>
    </w:p>
    <w:p w14:paraId="51B45E1B" w14:textId="77777777" w:rsidR="008420F9" w:rsidRPr="008420F9" w:rsidRDefault="008420F9" w:rsidP="008420F9">
      <w:pPr>
        <w:ind w:left="100" w:right="398"/>
        <w:jc w:val="both"/>
        <w:rPr>
          <w:rFonts w:asciiTheme="majorHAnsi" w:eastAsia="Franklin Gothic Medium" w:hAnsiTheme="majorHAnsi" w:cs="Franklin Gothic Medium"/>
          <w:spacing w:val="-1"/>
          <w:sz w:val="24"/>
          <w:szCs w:val="24"/>
        </w:rPr>
      </w:pPr>
    </w:p>
    <w:p w14:paraId="0F8B0549" w14:textId="77777777" w:rsidR="008420F9" w:rsidRPr="008420F9" w:rsidRDefault="008420F9" w:rsidP="008420F9">
      <w:pPr>
        <w:spacing w:before="4" w:line="140" w:lineRule="exact"/>
        <w:rPr>
          <w:rFonts w:asciiTheme="majorHAnsi" w:hAnsiTheme="majorHAnsi"/>
          <w:sz w:val="14"/>
          <w:szCs w:val="14"/>
        </w:rPr>
      </w:pPr>
    </w:p>
    <w:p w14:paraId="635672F8" w14:textId="77777777" w:rsidR="008420F9" w:rsidRPr="00E125F3" w:rsidRDefault="008420F9" w:rsidP="008420F9">
      <w:pPr>
        <w:ind w:left="100" w:right="6560"/>
        <w:jc w:val="both"/>
        <w:rPr>
          <w:rFonts w:ascii="Arial" w:eastAsia="Franklin Gothic Medium" w:hAnsi="Arial" w:cs="Arial"/>
          <w:sz w:val="24"/>
          <w:szCs w:val="24"/>
          <w:u w:val="single"/>
        </w:rPr>
      </w:pPr>
      <w:r w:rsidRPr="00E125F3">
        <w:rPr>
          <w:rFonts w:ascii="Arial" w:eastAsia="Franklin Gothic Medium" w:hAnsi="Arial" w:cs="Arial"/>
          <w:sz w:val="24"/>
          <w:szCs w:val="24"/>
          <w:u w:val="single"/>
        </w:rPr>
        <w:t>P</w:t>
      </w:r>
      <w:r w:rsidRPr="00E125F3">
        <w:rPr>
          <w:rFonts w:ascii="Arial" w:eastAsia="Franklin Gothic Medium" w:hAnsi="Arial" w:cs="Arial"/>
          <w:spacing w:val="1"/>
          <w:sz w:val="24"/>
          <w:szCs w:val="24"/>
          <w:u w:val="single"/>
        </w:rPr>
        <w:t>r</w:t>
      </w:r>
      <w:r w:rsidRPr="00E125F3">
        <w:rPr>
          <w:rFonts w:ascii="Arial" w:eastAsia="Franklin Gothic Medium" w:hAnsi="Arial" w:cs="Arial"/>
          <w:sz w:val="24"/>
          <w:szCs w:val="24"/>
          <w:u w:val="single"/>
        </w:rPr>
        <w:t>op</w:t>
      </w:r>
      <w:r w:rsidRPr="00E125F3">
        <w:rPr>
          <w:rFonts w:ascii="Arial" w:eastAsia="Franklin Gothic Medium" w:hAnsi="Arial" w:cs="Arial"/>
          <w:spacing w:val="1"/>
          <w:sz w:val="24"/>
          <w:szCs w:val="24"/>
          <w:u w:val="single"/>
        </w:rPr>
        <w:t>o</w:t>
      </w:r>
      <w:r w:rsidRPr="00E125F3">
        <w:rPr>
          <w:rFonts w:ascii="Arial" w:eastAsia="Franklin Gothic Medium" w:hAnsi="Arial" w:cs="Arial"/>
          <w:sz w:val="24"/>
          <w:szCs w:val="24"/>
          <w:u w:val="single"/>
        </w:rPr>
        <w:t>sa</w:t>
      </w:r>
      <w:r w:rsidRPr="00E125F3">
        <w:rPr>
          <w:rFonts w:ascii="Arial" w:eastAsia="Franklin Gothic Medium" w:hAnsi="Arial" w:cs="Arial"/>
          <w:spacing w:val="-1"/>
          <w:sz w:val="24"/>
          <w:szCs w:val="24"/>
          <w:u w:val="single"/>
        </w:rPr>
        <w:t>l</w:t>
      </w:r>
      <w:r w:rsidRPr="00E125F3">
        <w:rPr>
          <w:rFonts w:ascii="Arial" w:eastAsia="Franklin Gothic Medium" w:hAnsi="Arial" w:cs="Arial"/>
          <w:sz w:val="24"/>
          <w:szCs w:val="24"/>
          <w:u w:val="single"/>
        </w:rPr>
        <w:t>s Review:</w:t>
      </w:r>
    </w:p>
    <w:p w14:paraId="06858FCE" w14:textId="77777777" w:rsidR="008420F9" w:rsidRPr="008420F9" w:rsidRDefault="008420F9" w:rsidP="008420F9">
      <w:pPr>
        <w:spacing w:before="10" w:line="260" w:lineRule="exact"/>
        <w:rPr>
          <w:rFonts w:asciiTheme="majorHAnsi" w:hAnsiTheme="majorHAnsi"/>
          <w:sz w:val="26"/>
          <w:szCs w:val="26"/>
        </w:rPr>
      </w:pPr>
    </w:p>
    <w:p w14:paraId="4CEA810A" w14:textId="77777777" w:rsidR="008420F9" w:rsidRPr="008420F9" w:rsidRDefault="008420F9" w:rsidP="008420F9">
      <w:pPr>
        <w:ind w:left="100" w:right="398"/>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pacing w:val="-1"/>
          <w:sz w:val="24"/>
          <w:szCs w:val="24"/>
        </w:rPr>
        <w:t>MHC will review all proposal submissions.  C</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pacing w:val="2"/>
          <w:sz w:val="24"/>
          <w:szCs w:val="24"/>
        </w:rPr>
        <w:t>pl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 xml:space="preserve">ed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pacing w:val="-2"/>
          <w:sz w:val="24"/>
          <w:szCs w:val="24"/>
        </w:rPr>
        <w:t xml:space="preserve">will be thoroughly reviewed to </w:t>
      </w:r>
      <w:r w:rsidRPr="008420F9">
        <w:rPr>
          <w:rFonts w:asciiTheme="majorHAnsi" w:eastAsia="Franklin Gothic Medium" w:hAnsiTheme="majorHAnsi" w:cs="Franklin Gothic Medium"/>
          <w:sz w:val="24"/>
          <w:szCs w:val="24"/>
        </w:rPr>
        <w:t>de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ne</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z w:val="24"/>
          <w:szCs w:val="24"/>
        </w:rPr>
        <w:t>wh</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her</w:t>
      </w:r>
      <w:r w:rsidRPr="008420F9">
        <w:rPr>
          <w:rFonts w:asciiTheme="majorHAnsi" w:eastAsia="Franklin Gothic Medium" w:hAnsiTheme="majorHAnsi" w:cs="Franklin Gothic Medium"/>
          <w:spacing w:val="14"/>
          <w:sz w:val="24"/>
          <w:szCs w:val="24"/>
        </w:rPr>
        <w:t xml:space="preserve"> </w:t>
      </w:r>
      <w:r w:rsidRPr="008420F9">
        <w:rPr>
          <w:rFonts w:asciiTheme="majorHAnsi" w:eastAsia="Franklin Gothic Medium" w:hAnsiTheme="majorHAnsi" w:cs="Franklin Gothic Medium"/>
          <w:spacing w:val="5"/>
          <w:sz w:val="24"/>
          <w:szCs w:val="24"/>
        </w:rPr>
        <w:t>o</w:t>
      </w:r>
      <w:r w:rsidRPr="008420F9">
        <w:rPr>
          <w:rFonts w:asciiTheme="majorHAnsi" w:eastAsia="Franklin Gothic Medium" w:hAnsiTheme="majorHAnsi" w:cs="Franklin Gothic Medium"/>
          <w:sz w:val="24"/>
          <w:szCs w:val="24"/>
        </w:rPr>
        <w:t>r</w:t>
      </w:r>
      <w:r w:rsidRPr="008420F9">
        <w:rPr>
          <w:rFonts w:asciiTheme="majorHAnsi" w:eastAsia="Franklin Gothic Medium" w:hAnsiTheme="majorHAnsi" w:cs="Franklin Gothic Medium"/>
          <w:spacing w:val="31"/>
          <w:sz w:val="24"/>
          <w:szCs w:val="24"/>
        </w:rPr>
        <w:t xml:space="preserve"> </w:t>
      </w:r>
      <w:r w:rsidRPr="008420F9">
        <w:rPr>
          <w:rFonts w:asciiTheme="majorHAnsi" w:eastAsia="Franklin Gothic Medium" w:hAnsiTheme="majorHAnsi" w:cs="Franklin Gothic Medium"/>
          <w:sz w:val="24"/>
          <w:szCs w:val="24"/>
        </w:rPr>
        <w:t>not</w:t>
      </w:r>
      <w:r w:rsidRPr="008420F9">
        <w:rPr>
          <w:rFonts w:asciiTheme="majorHAnsi" w:eastAsia="Franklin Gothic Medium" w:hAnsiTheme="majorHAnsi" w:cs="Franklin Gothic Medium"/>
          <w:spacing w:val="33"/>
          <w:sz w:val="24"/>
          <w:szCs w:val="24"/>
        </w:rPr>
        <w:t xml:space="preserve"> </w:t>
      </w:r>
      <w:r w:rsidRPr="008420F9">
        <w:rPr>
          <w:rFonts w:asciiTheme="majorHAnsi" w:eastAsia="Franklin Gothic Medium" w:hAnsiTheme="majorHAnsi" w:cs="Franklin Gothic Medium"/>
          <w:sz w:val="24"/>
          <w:szCs w:val="24"/>
        </w:rPr>
        <w:t xml:space="preserve">a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z w:val="24"/>
          <w:szCs w:val="24"/>
        </w:rPr>
        <w:t xml:space="preserve">l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0"/>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z w:val="24"/>
          <w:szCs w:val="24"/>
        </w:rPr>
        <w:t>for</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w w:val="94"/>
          <w:sz w:val="24"/>
          <w:szCs w:val="24"/>
        </w:rPr>
        <w:t>H</w:t>
      </w:r>
      <w:r w:rsidRPr="008420F9">
        <w:rPr>
          <w:rFonts w:asciiTheme="majorHAnsi" w:eastAsia="Franklin Gothic Medium" w:hAnsiTheme="majorHAnsi" w:cs="Franklin Gothic Medium"/>
          <w:spacing w:val="-3"/>
          <w:w w:val="94"/>
          <w:sz w:val="24"/>
          <w:szCs w:val="24"/>
        </w:rPr>
        <w:t>O</w:t>
      </w:r>
      <w:r w:rsidRPr="008420F9">
        <w:rPr>
          <w:rFonts w:asciiTheme="majorHAnsi" w:eastAsia="Franklin Gothic Medium" w:hAnsiTheme="majorHAnsi" w:cs="Franklin Gothic Medium"/>
          <w:w w:val="94"/>
          <w:sz w:val="24"/>
          <w:szCs w:val="24"/>
        </w:rPr>
        <w:t>PWA</w:t>
      </w:r>
      <w:r w:rsidRPr="008420F9">
        <w:rPr>
          <w:rFonts w:asciiTheme="majorHAnsi" w:eastAsia="Franklin Gothic Medium" w:hAnsiTheme="majorHAnsi" w:cs="Franklin Gothic Medium"/>
          <w:spacing w:val="18"/>
          <w:w w:val="94"/>
          <w:sz w:val="24"/>
          <w:szCs w:val="24"/>
        </w:rPr>
        <w:t xml:space="preserve"> </w:t>
      </w:r>
      <w:r w:rsidRPr="008420F9">
        <w:rPr>
          <w:rFonts w:asciiTheme="majorHAnsi" w:eastAsia="Franklin Gothic Medium" w:hAnsiTheme="majorHAnsi" w:cs="Franklin Gothic Medium"/>
          <w:sz w:val="24"/>
          <w:szCs w:val="24"/>
        </w:rPr>
        <w:t>fund</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z w:val="24"/>
          <w:szCs w:val="24"/>
        </w:rPr>
        <w:t>ng</w:t>
      </w:r>
      <w:r w:rsidRPr="008420F9">
        <w:rPr>
          <w:rFonts w:asciiTheme="majorHAnsi" w:eastAsia="Franklin Gothic Medium" w:hAnsiTheme="majorHAnsi" w:cs="Franklin Gothic Medium"/>
          <w:spacing w:val="-4"/>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5"/>
          <w:sz w:val="24"/>
          <w:szCs w:val="24"/>
        </w:rPr>
        <w:t>e</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3"/>
          <w:sz w:val="24"/>
          <w:szCs w:val="24"/>
        </w:rPr>
        <w:t>t</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7"/>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m</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z w:val="24"/>
          <w:szCs w:val="24"/>
        </w:rPr>
        <w:t>ob</w:t>
      </w:r>
      <w:r w:rsidRPr="008420F9">
        <w:rPr>
          <w:rFonts w:asciiTheme="majorHAnsi" w:eastAsia="Franklin Gothic Medium" w:hAnsiTheme="majorHAnsi" w:cs="Franklin Gothic Medium"/>
          <w:spacing w:val="-1"/>
          <w:sz w:val="24"/>
          <w:szCs w:val="24"/>
        </w:rPr>
        <w:t>j</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c</w:t>
      </w:r>
      <w:r w:rsidRPr="008420F9">
        <w:rPr>
          <w:rFonts w:asciiTheme="majorHAnsi" w:eastAsia="Franklin Gothic Medium" w:hAnsiTheme="majorHAnsi" w:cs="Franklin Gothic Medium"/>
          <w:spacing w:val="3"/>
          <w:sz w:val="24"/>
          <w:szCs w:val="24"/>
        </w:rPr>
        <w:t>t</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es</w:t>
      </w:r>
      <w:r w:rsidRPr="008420F9">
        <w:rPr>
          <w:rFonts w:asciiTheme="majorHAnsi" w:eastAsia="Franklin Gothic Medium" w:hAnsiTheme="majorHAnsi" w:cs="Franklin Gothic Medium"/>
          <w:spacing w:val="-4"/>
          <w:sz w:val="24"/>
          <w:szCs w:val="24"/>
        </w:rPr>
        <w:t xml:space="preserve"> </w:t>
      </w:r>
      <w:r w:rsidRPr="008420F9">
        <w:rPr>
          <w:rFonts w:asciiTheme="majorHAnsi" w:eastAsia="Franklin Gothic Medium" w:hAnsiTheme="majorHAnsi" w:cs="Franklin Gothic Medium"/>
          <w:sz w:val="24"/>
          <w:szCs w:val="24"/>
        </w:rPr>
        <w:t>und</w:t>
      </w:r>
      <w:r w:rsidRPr="008420F9">
        <w:rPr>
          <w:rFonts w:asciiTheme="majorHAnsi" w:eastAsia="Franklin Gothic Medium" w:hAnsiTheme="majorHAnsi" w:cs="Franklin Gothic Medium"/>
          <w:spacing w:val="-1"/>
          <w:sz w:val="24"/>
          <w:szCs w:val="24"/>
        </w:rPr>
        <w:t>e</w:t>
      </w:r>
      <w:r w:rsidRPr="008420F9">
        <w:rPr>
          <w:rFonts w:asciiTheme="majorHAnsi" w:eastAsia="Franklin Gothic Medium" w:hAnsiTheme="majorHAnsi" w:cs="Franklin Gothic Medium"/>
          <w:sz w:val="24"/>
          <w:szCs w:val="24"/>
        </w:rPr>
        <w:t>r fede</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6"/>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z w:val="24"/>
          <w:szCs w:val="24"/>
        </w:rPr>
        <w:t>u</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ati</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1"/>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z w:val="24"/>
          <w:szCs w:val="24"/>
        </w:rPr>
        <w:t>on</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ene</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he</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pacing w:val="5"/>
          <w:sz w:val="24"/>
          <w:szCs w:val="24"/>
        </w:rPr>
        <w:t>e</w:t>
      </w:r>
      <w:r w:rsidRPr="008420F9">
        <w:rPr>
          <w:rFonts w:asciiTheme="majorHAnsi" w:eastAsia="Franklin Gothic Medium" w:hAnsiTheme="majorHAnsi" w:cs="Franklin Gothic Medium"/>
          <w:sz w:val="24"/>
          <w:szCs w:val="24"/>
        </w:rPr>
        <w:t>w</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pacing w:val="-1"/>
          <w:w w:val="95"/>
          <w:sz w:val="24"/>
          <w:szCs w:val="24"/>
        </w:rPr>
        <w:t>c</w:t>
      </w:r>
      <w:r w:rsidRPr="008420F9">
        <w:rPr>
          <w:rFonts w:asciiTheme="majorHAnsi" w:eastAsia="Franklin Gothic Medium" w:hAnsiTheme="majorHAnsi" w:cs="Franklin Gothic Medium"/>
          <w:spacing w:val="5"/>
          <w:w w:val="95"/>
          <w:sz w:val="24"/>
          <w:szCs w:val="24"/>
        </w:rPr>
        <w:t>o</w:t>
      </w:r>
      <w:r w:rsidRPr="008420F9">
        <w:rPr>
          <w:rFonts w:asciiTheme="majorHAnsi" w:eastAsia="Franklin Gothic Medium" w:hAnsiTheme="majorHAnsi" w:cs="Franklin Gothic Medium"/>
          <w:spacing w:val="1"/>
          <w:w w:val="95"/>
          <w:sz w:val="24"/>
          <w:szCs w:val="24"/>
        </w:rPr>
        <w:t>mm</w:t>
      </w:r>
      <w:r w:rsidRPr="008420F9">
        <w:rPr>
          <w:rFonts w:asciiTheme="majorHAnsi" w:eastAsia="Franklin Gothic Medium" w:hAnsiTheme="majorHAnsi" w:cs="Franklin Gothic Medium"/>
          <w:spacing w:val="-2"/>
          <w:w w:val="95"/>
          <w:sz w:val="24"/>
          <w:szCs w:val="24"/>
        </w:rPr>
        <w:t>itt</w:t>
      </w:r>
      <w:r w:rsidRPr="008420F9">
        <w:rPr>
          <w:rFonts w:asciiTheme="majorHAnsi" w:eastAsia="Franklin Gothic Medium" w:hAnsiTheme="majorHAnsi" w:cs="Franklin Gothic Medium"/>
          <w:w w:val="95"/>
          <w:sz w:val="24"/>
          <w:szCs w:val="24"/>
        </w:rPr>
        <w:t>ee</w:t>
      </w:r>
      <w:r w:rsidRPr="008420F9">
        <w:rPr>
          <w:rFonts w:asciiTheme="majorHAnsi" w:eastAsia="Franklin Gothic Medium" w:hAnsiTheme="majorHAnsi" w:cs="Franklin Gothic Medium"/>
          <w:spacing w:val="20"/>
          <w:w w:val="95"/>
          <w:sz w:val="24"/>
          <w:szCs w:val="24"/>
        </w:rPr>
        <w:t xml:space="preserve"> </w:t>
      </w:r>
      <w:r w:rsidRPr="008420F9">
        <w:rPr>
          <w:rFonts w:asciiTheme="majorHAnsi" w:eastAsia="Franklin Gothic Medium" w:hAnsiTheme="majorHAnsi" w:cs="Franklin Gothic Medium"/>
          <w:spacing w:val="-2"/>
          <w:sz w:val="24"/>
          <w:szCs w:val="24"/>
        </w:rPr>
        <w:t>t</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u</w:t>
      </w:r>
      <w:r w:rsidRPr="008420F9">
        <w:rPr>
          <w:rFonts w:asciiTheme="majorHAnsi" w:eastAsia="Franklin Gothic Medium" w:hAnsiTheme="majorHAnsi" w:cs="Franklin Gothic Medium"/>
          <w:spacing w:val="-2"/>
          <w:sz w:val="24"/>
          <w:szCs w:val="24"/>
        </w:rPr>
        <w:t>at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8"/>
          <w:sz w:val="24"/>
          <w:szCs w:val="24"/>
        </w:rPr>
        <w:t xml:space="preserve"> </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g</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b</w:t>
      </w:r>
      <w:r w:rsidRPr="008420F9">
        <w:rPr>
          <w:rFonts w:asciiTheme="majorHAnsi" w:eastAsia="Franklin Gothic Medium" w:hAnsiTheme="majorHAnsi" w:cs="Franklin Gothic Medium"/>
          <w:spacing w:val="3"/>
          <w:sz w:val="24"/>
          <w:szCs w:val="24"/>
        </w:rPr>
        <w:t>l</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z w:val="24"/>
          <w:szCs w:val="24"/>
        </w:rPr>
        <w:t>os</w:t>
      </w:r>
      <w:r w:rsidRPr="008420F9">
        <w:rPr>
          <w:rFonts w:asciiTheme="majorHAnsi" w:eastAsia="Franklin Gothic Medium" w:hAnsiTheme="majorHAnsi" w:cs="Franklin Gothic Medium"/>
          <w:spacing w:val="-3"/>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 xml:space="preserve">s </w:t>
      </w:r>
      <w:r w:rsidRPr="008420F9">
        <w:rPr>
          <w:rFonts w:asciiTheme="majorHAnsi" w:eastAsia="Franklin Gothic Medium" w:hAnsiTheme="majorHAnsi" w:cs="Franklin Gothic Medium"/>
          <w:spacing w:val="-2"/>
          <w:sz w:val="24"/>
          <w:szCs w:val="24"/>
        </w:rPr>
        <w:t>i</w:t>
      </w:r>
      <w:r w:rsidRPr="008420F9">
        <w:rPr>
          <w:rFonts w:asciiTheme="majorHAnsi" w:eastAsia="Franklin Gothic Medium" w:hAnsiTheme="majorHAnsi" w:cs="Franklin Gothic Medium"/>
          <w:sz w:val="24"/>
          <w:szCs w:val="24"/>
        </w:rPr>
        <w:t>n</w:t>
      </w:r>
      <w:r w:rsidRPr="008420F9">
        <w:rPr>
          <w:rFonts w:asciiTheme="majorHAnsi" w:eastAsia="Franklin Gothic Medium" w:hAnsiTheme="majorHAnsi" w:cs="Franklin Gothic Medium"/>
          <w:spacing w:val="-2"/>
          <w:sz w:val="24"/>
          <w:szCs w:val="24"/>
        </w:rPr>
        <w:t xml:space="preserve"> t</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1"/>
          <w:sz w:val="24"/>
          <w:szCs w:val="24"/>
        </w:rPr>
        <w:t>m</w:t>
      </w:r>
      <w:r w:rsidRPr="008420F9">
        <w:rPr>
          <w:rFonts w:asciiTheme="majorHAnsi" w:eastAsia="Franklin Gothic Medium" w:hAnsiTheme="majorHAnsi" w:cs="Franklin Gothic Medium"/>
          <w:sz w:val="24"/>
          <w:szCs w:val="24"/>
        </w:rPr>
        <w:t>s</w:t>
      </w:r>
      <w:r w:rsidRPr="008420F9">
        <w:rPr>
          <w:rFonts w:asciiTheme="majorHAnsi" w:eastAsia="Franklin Gothic Medium" w:hAnsiTheme="majorHAnsi" w:cs="Franklin Gothic Medium"/>
          <w:spacing w:val="-17"/>
          <w:sz w:val="24"/>
          <w:szCs w:val="24"/>
        </w:rPr>
        <w:t xml:space="preserve"> </w:t>
      </w:r>
      <w:r w:rsidRPr="008420F9">
        <w:rPr>
          <w:rFonts w:asciiTheme="majorHAnsi" w:eastAsia="Franklin Gothic Medium" w:hAnsiTheme="majorHAnsi" w:cs="Franklin Gothic Medium"/>
          <w:sz w:val="24"/>
          <w:szCs w:val="24"/>
        </w:rPr>
        <w:t>of</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z w:val="24"/>
          <w:szCs w:val="24"/>
        </w:rPr>
        <w:t>fede</w:t>
      </w:r>
      <w:r w:rsidRPr="008420F9">
        <w:rPr>
          <w:rFonts w:asciiTheme="majorHAnsi" w:eastAsia="Franklin Gothic Medium" w:hAnsiTheme="majorHAnsi" w:cs="Franklin Gothic Medium"/>
          <w:spacing w:val="-2"/>
          <w:sz w:val="24"/>
          <w:szCs w:val="24"/>
        </w:rPr>
        <w:t>ra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l</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pacing w:val="1"/>
          <w:w w:val="96"/>
          <w:sz w:val="24"/>
          <w:szCs w:val="24"/>
        </w:rPr>
        <w:t>p</w:t>
      </w:r>
      <w:r w:rsidRPr="008420F9">
        <w:rPr>
          <w:rFonts w:asciiTheme="majorHAnsi" w:eastAsia="Franklin Gothic Medium" w:hAnsiTheme="majorHAnsi" w:cs="Franklin Gothic Medium"/>
          <w:spacing w:val="-2"/>
          <w:w w:val="96"/>
          <w:sz w:val="24"/>
          <w:szCs w:val="24"/>
        </w:rPr>
        <w:t>r</w:t>
      </w:r>
      <w:r w:rsidRPr="008420F9">
        <w:rPr>
          <w:rFonts w:asciiTheme="majorHAnsi" w:eastAsia="Franklin Gothic Medium" w:hAnsiTheme="majorHAnsi" w:cs="Franklin Gothic Medium"/>
          <w:w w:val="96"/>
          <w:sz w:val="24"/>
          <w:szCs w:val="24"/>
        </w:rPr>
        <w:t>o</w:t>
      </w:r>
      <w:r w:rsidRPr="008420F9">
        <w:rPr>
          <w:rFonts w:asciiTheme="majorHAnsi" w:eastAsia="Franklin Gothic Medium" w:hAnsiTheme="majorHAnsi" w:cs="Franklin Gothic Medium"/>
          <w:spacing w:val="2"/>
          <w:w w:val="96"/>
          <w:sz w:val="24"/>
          <w:szCs w:val="24"/>
        </w:rPr>
        <w:t>g</w:t>
      </w:r>
      <w:r w:rsidRPr="008420F9">
        <w:rPr>
          <w:rFonts w:asciiTheme="majorHAnsi" w:eastAsia="Franklin Gothic Medium" w:hAnsiTheme="majorHAnsi" w:cs="Franklin Gothic Medium"/>
          <w:spacing w:val="-2"/>
          <w:w w:val="96"/>
          <w:sz w:val="24"/>
          <w:szCs w:val="24"/>
        </w:rPr>
        <w:t>ra</w:t>
      </w:r>
      <w:r w:rsidRPr="008420F9">
        <w:rPr>
          <w:rFonts w:asciiTheme="majorHAnsi" w:eastAsia="Franklin Gothic Medium" w:hAnsiTheme="majorHAnsi" w:cs="Franklin Gothic Medium"/>
          <w:w w:val="96"/>
          <w:sz w:val="24"/>
          <w:szCs w:val="24"/>
        </w:rPr>
        <w:t>m</w:t>
      </w:r>
      <w:r w:rsidRPr="008420F9">
        <w:rPr>
          <w:rFonts w:asciiTheme="majorHAnsi" w:eastAsia="Franklin Gothic Medium" w:hAnsiTheme="majorHAnsi" w:cs="Franklin Gothic Medium"/>
          <w:spacing w:val="10"/>
          <w:w w:val="96"/>
          <w:sz w:val="24"/>
          <w:szCs w:val="24"/>
        </w:rPr>
        <w:t xml:space="preserve"> </w:t>
      </w:r>
      <w:r w:rsidRPr="008420F9">
        <w:rPr>
          <w:rFonts w:asciiTheme="majorHAnsi" w:eastAsia="Franklin Gothic Medium" w:hAnsiTheme="majorHAnsi" w:cs="Franklin Gothic Medium"/>
          <w:spacing w:val="1"/>
          <w:sz w:val="24"/>
          <w:szCs w:val="24"/>
        </w:rPr>
        <w:t>p</w:t>
      </w:r>
      <w:r w:rsidRPr="008420F9">
        <w:rPr>
          <w:rFonts w:asciiTheme="majorHAnsi" w:eastAsia="Franklin Gothic Medium" w:hAnsiTheme="majorHAnsi" w:cs="Franklin Gothic Medium"/>
          <w:spacing w:val="-2"/>
          <w:sz w:val="24"/>
          <w:szCs w:val="24"/>
        </w:rPr>
        <w:t>ri</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2"/>
          <w:sz w:val="24"/>
          <w:szCs w:val="24"/>
        </w:rPr>
        <w:t>r</w:t>
      </w:r>
      <w:r w:rsidRPr="008420F9">
        <w:rPr>
          <w:rFonts w:asciiTheme="majorHAnsi" w:eastAsia="Franklin Gothic Medium" w:hAnsiTheme="majorHAnsi" w:cs="Franklin Gothic Medium"/>
          <w:spacing w:val="3"/>
          <w:sz w:val="24"/>
          <w:szCs w:val="24"/>
        </w:rPr>
        <w:t>i</w:t>
      </w:r>
      <w:r w:rsidRPr="008420F9">
        <w:rPr>
          <w:rFonts w:asciiTheme="majorHAnsi" w:eastAsia="Franklin Gothic Medium" w:hAnsiTheme="majorHAnsi" w:cs="Franklin Gothic Medium"/>
          <w:spacing w:val="-2"/>
          <w:sz w:val="24"/>
          <w:szCs w:val="24"/>
        </w:rPr>
        <w:t>ti</w:t>
      </w:r>
      <w:r w:rsidRPr="008420F9">
        <w:rPr>
          <w:rFonts w:asciiTheme="majorHAnsi" w:eastAsia="Franklin Gothic Medium" w:hAnsiTheme="majorHAnsi" w:cs="Franklin Gothic Medium"/>
          <w:sz w:val="24"/>
          <w:szCs w:val="24"/>
        </w:rPr>
        <w:t>e</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pacing w:val="-13"/>
          <w:sz w:val="24"/>
          <w:szCs w:val="24"/>
        </w:rPr>
        <w:t xml:space="preserve"> </w:t>
      </w:r>
      <w:r w:rsidRPr="008420F9">
        <w:rPr>
          <w:rFonts w:asciiTheme="majorHAnsi" w:eastAsia="Franklin Gothic Medium" w:hAnsiTheme="majorHAnsi" w:cs="Franklin Gothic Medium"/>
          <w:sz w:val="24"/>
          <w:szCs w:val="24"/>
        </w:rPr>
        <w:t>qu</w:t>
      </w:r>
      <w:r w:rsidRPr="008420F9">
        <w:rPr>
          <w:rFonts w:asciiTheme="majorHAnsi" w:eastAsia="Franklin Gothic Medium" w:hAnsiTheme="majorHAnsi" w:cs="Franklin Gothic Medium"/>
          <w:spacing w:val="-1"/>
          <w:sz w:val="24"/>
          <w:szCs w:val="24"/>
        </w:rPr>
        <w:t>a</w:t>
      </w:r>
      <w:r w:rsidRPr="008420F9">
        <w:rPr>
          <w:rFonts w:asciiTheme="majorHAnsi" w:eastAsia="Franklin Gothic Medium" w:hAnsiTheme="majorHAnsi" w:cs="Franklin Gothic Medium"/>
          <w:spacing w:val="2"/>
          <w:sz w:val="24"/>
          <w:szCs w:val="24"/>
        </w:rPr>
        <w:t>l</w:t>
      </w:r>
      <w:r w:rsidRPr="008420F9">
        <w:rPr>
          <w:rFonts w:asciiTheme="majorHAnsi" w:eastAsia="Franklin Gothic Medium" w:hAnsiTheme="majorHAnsi" w:cs="Franklin Gothic Medium"/>
          <w:spacing w:val="-2"/>
          <w:sz w:val="24"/>
          <w:szCs w:val="24"/>
        </w:rPr>
        <w:t>it</w:t>
      </w:r>
      <w:r w:rsidRPr="008420F9">
        <w:rPr>
          <w:rFonts w:asciiTheme="majorHAnsi" w:eastAsia="Franklin Gothic Medium" w:hAnsiTheme="majorHAnsi" w:cs="Franklin Gothic Medium"/>
          <w:sz w:val="24"/>
          <w:szCs w:val="24"/>
        </w:rPr>
        <w:t>y</w:t>
      </w:r>
      <w:r w:rsidRPr="008420F9">
        <w:rPr>
          <w:rFonts w:asciiTheme="majorHAnsi" w:eastAsia="Franklin Gothic Medium" w:hAnsiTheme="majorHAnsi" w:cs="Franklin Gothic Medium"/>
          <w:spacing w:val="-18"/>
          <w:sz w:val="24"/>
          <w:szCs w:val="24"/>
        </w:rPr>
        <w:t xml:space="preserve"> </w:t>
      </w:r>
      <w:r w:rsidRPr="008420F9">
        <w:rPr>
          <w:rFonts w:asciiTheme="majorHAnsi" w:eastAsia="Franklin Gothic Medium" w:hAnsiTheme="majorHAnsi" w:cs="Franklin Gothic Medium"/>
          <w:spacing w:val="-2"/>
          <w:sz w:val="24"/>
          <w:szCs w:val="24"/>
        </w:rPr>
        <w:t>a</w:t>
      </w:r>
      <w:r w:rsidRPr="008420F9">
        <w:rPr>
          <w:rFonts w:asciiTheme="majorHAnsi" w:eastAsia="Franklin Gothic Medium" w:hAnsiTheme="majorHAnsi" w:cs="Franklin Gothic Medium"/>
          <w:sz w:val="24"/>
          <w:szCs w:val="24"/>
        </w:rPr>
        <w:t>nd</w:t>
      </w:r>
      <w:r w:rsidRPr="008420F9">
        <w:rPr>
          <w:rFonts w:asciiTheme="majorHAnsi" w:eastAsia="Franklin Gothic Medium" w:hAnsiTheme="majorHAnsi" w:cs="Franklin Gothic Medium"/>
          <w:spacing w:val="-2"/>
          <w:sz w:val="24"/>
          <w:szCs w:val="24"/>
        </w:rPr>
        <w:t xml:space="preserve"> </w:t>
      </w:r>
      <w:r w:rsidRPr="008420F9">
        <w:rPr>
          <w:rFonts w:asciiTheme="majorHAnsi" w:eastAsia="Franklin Gothic Medium" w:hAnsiTheme="majorHAnsi" w:cs="Franklin Gothic Medium"/>
          <w:spacing w:val="-1"/>
          <w:sz w:val="24"/>
          <w:szCs w:val="24"/>
        </w:rPr>
        <w:t>c</w:t>
      </w:r>
      <w:r w:rsidRPr="008420F9">
        <w:rPr>
          <w:rFonts w:asciiTheme="majorHAnsi" w:eastAsia="Franklin Gothic Medium" w:hAnsiTheme="majorHAnsi" w:cs="Franklin Gothic Medium"/>
          <w:sz w:val="24"/>
          <w:szCs w:val="24"/>
        </w:rPr>
        <w:t>o</w:t>
      </w:r>
      <w:r w:rsidRPr="008420F9">
        <w:rPr>
          <w:rFonts w:asciiTheme="majorHAnsi" w:eastAsia="Franklin Gothic Medium" w:hAnsiTheme="majorHAnsi" w:cs="Franklin Gothic Medium"/>
          <w:spacing w:val="-1"/>
          <w:sz w:val="24"/>
          <w:szCs w:val="24"/>
        </w:rPr>
        <w:t>s</w:t>
      </w:r>
      <w:r w:rsidRPr="008420F9">
        <w:rPr>
          <w:rFonts w:asciiTheme="majorHAnsi" w:eastAsia="Franklin Gothic Medium" w:hAnsiTheme="majorHAnsi" w:cs="Franklin Gothic Medium"/>
          <w:sz w:val="24"/>
          <w:szCs w:val="24"/>
        </w:rPr>
        <w:t>t</w:t>
      </w:r>
      <w:r w:rsidRPr="008420F9">
        <w:rPr>
          <w:rFonts w:asciiTheme="majorHAnsi" w:eastAsia="Franklin Gothic Medium" w:hAnsiTheme="majorHAnsi" w:cs="Franklin Gothic Medium"/>
          <w:spacing w:val="-3"/>
          <w:sz w:val="24"/>
          <w:szCs w:val="24"/>
        </w:rPr>
        <w:t xml:space="preserve"> </w:t>
      </w:r>
      <w:r w:rsidRPr="008420F9">
        <w:rPr>
          <w:rFonts w:asciiTheme="majorHAnsi" w:eastAsia="Franklin Gothic Medium" w:hAnsiTheme="majorHAnsi" w:cs="Franklin Gothic Medium"/>
          <w:sz w:val="24"/>
          <w:szCs w:val="24"/>
        </w:rPr>
        <w:t>effe</w:t>
      </w:r>
      <w:r w:rsidRPr="008420F9">
        <w:rPr>
          <w:rFonts w:asciiTheme="majorHAnsi" w:eastAsia="Franklin Gothic Medium" w:hAnsiTheme="majorHAnsi" w:cs="Franklin Gothic Medium"/>
          <w:spacing w:val="-2"/>
          <w:sz w:val="24"/>
          <w:szCs w:val="24"/>
        </w:rPr>
        <w:t>cti</w:t>
      </w:r>
      <w:r w:rsidRPr="008420F9">
        <w:rPr>
          <w:rFonts w:asciiTheme="majorHAnsi" w:eastAsia="Franklin Gothic Medium" w:hAnsiTheme="majorHAnsi" w:cs="Franklin Gothic Medium"/>
          <w:spacing w:val="2"/>
          <w:sz w:val="24"/>
          <w:szCs w:val="24"/>
        </w:rPr>
        <w:t>v</w:t>
      </w:r>
      <w:r w:rsidRPr="008420F9">
        <w:rPr>
          <w:rFonts w:asciiTheme="majorHAnsi" w:eastAsia="Franklin Gothic Medium" w:hAnsiTheme="majorHAnsi" w:cs="Franklin Gothic Medium"/>
          <w:sz w:val="24"/>
          <w:szCs w:val="24"/>
        </w:rPr>
        <w:t>ene</w:t>
      </w:r>
      <w:r w:rsidRPr="008420F9">
        <w:rPr>
          <w:rFonts w:asciiTheme="majorHAnsi" w:eastAsia="Franklin Gothic Medium" w:hAnsiTheme="majorHAnsi" w:cs="Franklin Gothic Medium"/>
          <w:spacing w:val="-2"/>
          <w:sz w:val="24"/>
          <w:szCs w:val="24"/>
        </w:rPr>
        <w:t>s</w:t>
      </w:r>
      <w:r w:rsidRPr="008420F9">
        <w:rPr>
          <w:rFonts w:asciiTheme="majorHAnsi" w:eastAsia="Franklin Gothic Medium" w:hAnsiTheme="majorHAnsi" w:cs="Franklin Gothic Medium"/>
          <w:sz w:val="24"/>
          <w:szCs w:val="24"/>
        </w:rPr>
        <w:t xml:space="preserve">s. </w:t>
      </w:r>
      <w:r w:rsidRPr="008420F9">
        <w:rPr>
          <w:rFonts w:asciiTheme="majorHAnsi" w:eastAsia="Franklin Gothic Medium" w:hAnsiTheme="majorHAnsi" w:cs="Franklin Gothic Medium"/>
          <w:spacing w:val="-1"/>
          <w:sz w:val="24"/>
          <w:szCs w:val="24"/>
        </w:rPr>
        <w:t>Each pro</w:t>
      </w:r>
      <w:r w:rsidR="00CF3B83">
        <w:rPr>
          <w:rFonts w:asciiTheme="majorHAnsi" w:eastAsia="Franklin Gothic Medium" w:hAnsiTheme="majorHAnsi" w:cs="Franklin Gothic Medium"/>
          <w:spacing w:val="-1"/>
          <w:sz w:val="24"/>
          <w:szCs w:val="24"/>
        </w:rPr>
        <w:t>posal will receive a score and must score a minimum of 75 points in order to receive funding.</w:t>
      </w:r>
    </w:p>
    <w:p w14:paraId="5B65471B" w14:textId="77777777" w:rsidR="008420F9" w:rsidRPr="008420F9" w:rsidRDefault="008420F9" w:rsidP="008420F9">
      <w:pPr>
        <w:spacing w:line="200" w:lineRule="exact"/>
        <w:rPr>
          <w:rFonts w:asciiTheme="majorHAnsi" w:hAnsiTheme="majorHAnsi"/>
        </w:rPr>
      </w:pPr>
    </w:p>
    <w:p w14:paraId="5765B4EB" w14:textId="77777777" w:rsidR="008420F9" w:rsidRPr="008420F9" w:rsidRDefault="008420F9" w:rsidP="008420F9">
      <w:pPr>
        <w:spacing w:line="200" w:lineRule="exact"/>
        <w:rPr>
          <w:rFonts w:asciiTheme="majorHAnsi" w:hAnsiTheme="majorHAnsi"/>
        </w:rPr>
      </w:pPr>
    </w:p>
    <w:p w14:paraId="73DA7A9A" w14:textId="77777777" w:rsidR="008420F9" w:rsidRPr="008420F9" w:rsidRDefault="008420F9" w:rsidP="008420F9">
      <w:pPr>
        <w:rPr>
          <w:rFonts w:asciiTheme="majorHAnsi" w:hAnsiTheme="majorHAnsi"/>
        </w:rPr>
      </w:pPr>
      <w:r w:rsidRPr="008420F9">
        <w:rPr>
          <w:rFonts w:asciiTheme="majorHAnsi" w:hAnsiTheme="majorHAnsi"/>
        </w:rPr>
        <w:br w:type="page"/>
      </w:r>
    </w:p>
    <w:p w14:paraId="1F9E60FB" w14:textId="77777777" w:rsidR="00CF3B83" w:rsidRDefault="00CF3B83" w:rsidP="00CF3B83">
      <w:pPr>
        <w:rPr>
          <w:rFonts w:ascii="Arial" w:eastAsia="Franklin Gothic Medium" w:hAnsi="Arial" w:cs="Arial"/>
          <w:sz w:val="24"/>
          <w:szCs w:val="24"/>
          <w:u w:val="single"/>
        </w:rPr>
      </w:pPr>
    </w:p>
    <w:p w14:paraId="19FB3A8D" w14:textId="77777777" w:rsidR="008420F9" w:rsidRPr="00CF3B83" w:rsidRDefault="008420F9" w:rsidP="00CF3B83">
      <w:pPr>
        <w:rPr>
          <w:rFonts w:ascii="Arial" w:eastAsia="Franklin Gothic Medium" w:hAnsi="Arial" w:cs="Arial"/>
          <w:sz w:val="24"/>
          <w:szCs w:val="24"/>
          <w:u w:val="single"/>
        </w:rPr>
      </w:pPr>
      <w:r w:rsidRPr="00CF3B83">
        <w:rPr>
          <w:rFonts w:ascii="Arial" w:eastAsia="Franklin Gothic Medium" w:hAnsi="Arial" w:cs="Arial"/>
          <w:sz w:val="24"/>
          <w:szCs w:val="24"/>
          <w:u w:val="single"/>
        </w:rPr>
        <w:t xml:space="preserve">Review </w:t>
      </w:r>
      <w:r w:rsidR="00CF3B83" w:rsidRPr="00CF3B83">
        <w:rPr>
          <w:rFonts w:ascii="Arial" w:eastAsia="Franklin Gothic Medium" w:hAnsi="Arial" w:cs="Arial"/>
          <w:sz w:val="24"/>
          <w:szCs w:val="24"/>
          <w:u w:val="single"/>
        </w:rPr>
        <w:t>and Scoring</w:t>
      </w:r>
      <w:r w:rsidR="00CF3B83">
        <w:rPr>
          <w:rFonts w:ascii="Arial" w:eastAsia="Franklin Gothic Medium" w:hAnsi="Arial" w:cs="Arial"/>
          <w:sz w:val="24"/>
          <w:szCs w:val="24"/>
          <w:u w:val="single"/>
        </w:rPr>
        <w:t xml:space="preserve"> </w:t>
      </w:r>
      <w:r w:rsidRPr="00CF3B83">
        <w:rPr>
          <w:rFonts w:ascii="Arial" w:eastAsia="Franklin Gothic Medium" w:hAnsi="Arial" w:cs="Arial"/>
          <w:sz w:val="24"/>
          <w:szCs w:val="24"/>
          <w:u w:val="single"/>
        </w:rPr>
        <w:t>Criteria:</w:t>
      </w:r>
    </w:p>
    <w:p w14:paraId="560203FF" w14:textId="77777777" w:rsidR="008420F9" w:rsidRPr="008420F9" w:rsidRDefault="008420F9" w:rsidP="008420F9">
      <w:pPr>
        <w:rPr>
          <w:rFonts w:asciiTheme="majorHAnsi" w:hAnsiTheme="majorHAnsi"/>
          <w:sz w:val="24"/>
          <w:szCs w:val="24"/>
        </w:rPr>
      </w:pPr>
    </w:p>
    <w:p w14:paraId="26602022" w14:textId="77777777" w:rsidR="008420F9" w:rsidRPr="008420F9" w:rsidRDefault="008420F9" w:rsidP="008420F9">
      <w:pPr>
        <w:rPr>
          <w:rFonts w:asciiTheme="majorHAnsi" w:hAnsiTheme="majorHAnsi"/>
          <w:sz w:val="24"/>
          <w:szCs w:val="24"/>
        </w:rPr>
      </w:pPr>
      <w:r w:rsidRPr="008420F9">
        <w:rPr>
          <w:rFonts w:asciiTheme="majorHAnsi" w:hAnsiTheme="majorHAnsi"/>
          <w:sz w:val="24"/>
          <w:szCs w:val="24"/>
        </w:rPr>
        <w:t>The Program Review Committee (PRC) will evaluate complete and eligible applications according to the following criteria.</w:t>
      </w:r>
    </w:p>
    <w:p w14:paraId="50BD91AA" w14:textId="77777777" w:rsidR="008420F9" w:rsidRPr="008420F9" w:rsidRDefault="008420F9" w:rsidP="008420F9">
      <w:pPr>
        <w:rPr>
          <w:rFonts w:asciiTheme="majorHAnsi" w:hAnsiTheme="majorHAnsi" w:cs="Arial"/>
          <w:sz w:val="22"/>
          <w:szCs w:val="22"/>
        </w:rPr>
      </w:pPr>
    </w:p>
    <w:p w14:paraId="138A1462" w14:textId="77777777" w:rsidR="00360802" w:rsidRDefault="008420F9" w:rsidP="008420F9">
      <w:pPr>
        <w:rPr>
          <w:rFonts w:asciiTheme="majorHAnsi" w:hAnsiTheme="majorHAnsi"/>
          <w:iCs/>
          <w:sz w:val="24"/>
          <w:szCs w:val="24"/>
        </w:rPr>
      </w:pPr>
      <w:r w:rsidRPr="008420F9">
        <w:rPr>
          <w:rFonts w:asciiTheme="majorHAnsi" w:hAnsiTheme="majorHAnsi"/>
          <w:b/>
          <w:i/>
          <w:iCs/>
          <w:sz w:val="24"/>
          <w:szCs w:val="24"/>
          <w:u w:val="single"/>
        </w:rPr>
        <w:t xml:space="preserve">1. Organization </w:t>
      </w:r>
      <w:r w:rsidR="00CF3B83" w:rsidRPr="008420F9">
        <w:rPr>
          <w:rFonts w:asciiTheme="majorHAnsi" w:hAnsiTheme="majorHAnsi"/>
          <w:b/>
          <w:i/>
          <w:iCs/>
          <w:sz w:val="24"/>
          <w:szCs w:val="24"/>
          <w:u w:val="single"/>
        </w:rPr>
        <w:t xml:space="preserve">Information </w:t>
      </w:r>
      <w:r w:rsidR="00CF3B83" w:rsidRPr="008420F9">
        <w:rPr>
          <w:rFonts w:asciiTheme="majorHAnsi" w:hAnsiTheme="majorHAnsi"/>
          <w:b/>
          <w:i/>
          <w:iCs/>
          <w:sz w:val="24"/>
          <w:szCs w:val="24"/>
        </w:rPr>
        <w:t>(</w:t>
      </w:r>
      <w:r w:rsidRPr="008420F9">
        <w:rPr>
          <w:rFonts w:asciiTheme="majorHAnsi" w:hAnsiTheme="majorHAnsi"/>
          <w:b/>
          <w:i/>
          <w:iCs/>
          <w:sz w:val="24"/>
          <w:szCs w:val="24"/>
        </w:rPr>
        <w:t>20 pts.)</w:t>
      </w:r>
      <w:r w:rsidRPr="008420F9">
        <w:rPr>
          <w:rFonts w:asciiTheme="majorHAnsi" w:hAnsiTheme="majorHAnsi"/>
          <w:iCs/>
          <w:sz w:val="24"/>
          <w:szCs w:val="24"/>
        </w:rPr>
        <w:t xml:space="preserve"> </w:t>
      </w:r>
    </w:p>
    <w:p w14:paraId="333C9D1D" w14:textId="77777777" w:rsidR="008420F9" w:rsidRDefault="008420F9" w:rsidP="008420F9">
      <w:pPr>
        <w:rPr>
          <w:rFonts w:asciiTheme="majorHAnsi" w:hAnsiTheme="majorHAnsi"/>
          <w:iCs/>
          <w:sz w:val="24"/>
          <w:szCs w:val="24"/>
        </w:rPr>
      </w:pPr>
      <w:r w:rsidRPr="008420F9">
        <w:rPr>
          <w:rFonts w:asciiTheme="majorHAnsi" w:hAnsiTheme="majorHAnsi"/>
          <w:iCs/>
          <w:sz w:val="24"/>
          <w:szCs w:val="24"/>
        </w:rPr>
        <w:t xml:space="preserve">Applications will be evaluated on the organization’s capacity to administer a HUD grant using guidelines specified in OMB Circulars, grant regulations, and Uniform Administrative Requirements. </w:t>
      </w:r>
    </w:p>
    <w:p w14:paraId="37642D23" w14:textId="77777777" w:rsidR="00360802" w:rsidRPr="008420F9" w:rsidRDefault="00360802" w:rsidP="008420F9">
      <w:pPr>
        <w:rPr>
          <w:rFonts w:asciiTheme="majorHAnsi" w:hAnsiTheme="majorHAnsi"/>
          <w:iCs/>
          <w:sz w:val="24"/>
          <w:szCs w:val="24"/>
        </w:rPr>
      </w:pPr>
    </w:p>
    <w:p w14:paraId="19247C1F" w14:textId="77777777"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types of services and clients served, and the organization's purpose/mission as defined in the organization's bylaws.</w:t>
      </w:r>
    </w:p>
    <w:p w14:paraId="27BA7406" w14:textId="77777777"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experience with HUD funds and other federal, state, or private funding.</w:t>
      </w:r>
    </w:p>
    <w:p w14:paraId="3701DDF3" w14:textId="77777777"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impact of project/program on the annual operating budget, good fiscal oversight, and internal controls to adequately safeguard grant funds.</w:t>
      </w:r>
    </w:p>
    <w:p w14:paraId="5DAC8FF6" w14:textId="77777777"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Clearly described policies and procedures and provided evidence that written policies and procedures currently exist.</w:t>
      </w:r>
    </w:p>
    <w:p w14:paraId="401BC4A8" w14:textId="77777777" w:rsidR="008420F9" w:rsidRPr="008420F9" w:rsidRDefault="008420F9" w:rsidP="001D51CA">
      <w:pPr>
        <w:numPr>
          <w:ilvl w:val="0"/>
          <w:numId w:val="13"/>
        </w:numPr>
        <w:rPr>
          <w:rFonts w:asciiTheme="majorHAnsi" w:hAnsiTheme="majorHAnsi"/>
          <w:bCs/>
          <w:sz w:val="22"/>
          <w:szCs w:val="22"/>
        </w:rPr>
      </w:pPr>
      <w:r w:rsidRPr="008420F9">
        <w:rPr>
          <w:rFonts w:asciiTheme="majorHAnsi" w:hAnsiTheme="majorHAnsi"/>
          <w:bCs/>
          <w:sz w:val="22"/>
          <w:szCs w:val="22"/>
        </w:rPr>
        <w:t>Provided evidence of sufficient number of staff with experience to complete the project/program.</w:t>
      </w:r>
    </w:p>
    <w:p w14:paraId="04543747" w14:textId="77777777" w:rsidR="008420F9" w:rsidRPr="008420F9" w:rsidRDefault="008420F9" w:rsidP="008420F9">
      <w:pPr>
        <w:pStyle w:val="BalloonText"/>
        <w:rPr>
          <w:rFonts w:asciiTheme="majorHAnsi" w:hAnsiTheme="majorHAnsi" w:cs="Arial"/>
          <w:sz w:val="22"/>
          <w:szCs w:val="22"/>
        </w:rPr>
      </w:pPr>
    </w:p>
    <w:p w14:paraId="2DD954E5" w14:textId="77777777" w:rsidR="00CF3B83" w:rsidRDefault="00CF3B83" w:rsidP="008420F9">
      <w:pPr>
        <w:rPr>
          <w:rFonts w:asciiTheme="majorHAnsi" w:hAnsiTheme="majorHAnsi"/>
          <w:b/>
          <w:i/>
          <w:iCs/>
          <w:sz w:val="24"/>
          <w:szCs w:val="24"/>
          <w:u w:val="single"/>
        </w:rPr>
      </w:pPr>
    </w:p>
    <w:p w14:paraId="059A8E37" w14:textId="2DCEC167"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t>2. Project/Program Goals and Objectives</w:t>
      </w:r>
      <w:r w:rsidRPr="008420F9">
        <w:rPr>
          <w:rFonts w:asciiTheme="majorHAnsi" w:hAnsiTheme="majorHAnsi"/>
          <w:b/>
          <w:i/>
          <w:iCs/>
          <w:sz w:val="24"/>
          <w:szCs w:val="24"/>
        </w:rPr>
        <w:t xml:space="preserve"> (25 pts.) </w:t>
      </w:r>
      <w:r w:rsidRPr="008420F9">
        <w:rPr>
          <w:rFonts w:asciiTheme="majorHAnsi" w:hAnsiTheme="majorHAnsi"/>
          <w:iCs/>
          <w:sz w:val="24"/>
          <w:szCs w:val="24"/>
        </w:rPr>
        <w:t xml:space="preserve">Applications will be evaluated </w:t>
      </w:r>
      <w:r w:rsidRPr="008420F9">
        <w:rPr>
          <w:rFonts w:asciiTheme="majorHAnsi" w:hAnsiTheme="majorHAnsi"/>
          <w:sz w:val="24"/>
          <w:szCs w:val="24"/>
        </w:rPr>
        <w:t xml:space="preserve">on how closely the project aligns with </w:t>
      </w:r>
      <w:r w:rsidR="00CF3B83">
        <w:rPr>
          <w:rFonts w:asciiTheme="majorHAnsi" w:hAnsiTheme="majorHAnsi"/>
          <w:sz w:val="24"/>
          <w:szCs w:val="24"/>
        </w:rPr>
        <w:t>MHC’s p</w:t>
      </w:r>
      <w:r w:rsidRPr="008420F9">
        <w:rPr>
          <w:rFonts w:asciiTheme="majorHAnsi" w:hAnsiTheme="majorHAnsi"/>
          <w:sz w:val="24"/>
          <w:szCs w:val="24"/>
        </w:rPr>
        <w:t xml:space="preserve">riority </w:t>
      </w:r>
      <w:r w:rsidR="00CF3B83">
        <w:rPr>
          <w:rFonts w:asciiTheme="majorHAnsi" w:hAnsiTheme="majorHAnsi"/>
          <w:sz w:val="24"/>
          <w:szCs w:val="24"/>
        </w:rPr>
        <w:t>n</w:t>
      </w:r>
      <w:r w:rsidRPr="008420F9">
        <w:rPr>
          <w:rFonts w:asciiTheme="majorHAnsi" w:hAnsiTheme="majorHAnsi"/>
          <w:sz w:val="24"/>
          <w:szCs w:val="24"/>
        </w:rPr>
        <w:t xml:space="preserve">eeds </w:t>
      </w:r>
      <w:r w:rsidR="00CF3B83">
        <w:rPr>
          <w:rFonts w:asciiTheme="majorHAnsi" w:hAnsiTheme="majorHAnsi"/>
          <w:sz w:val="24"/>
          <w:szCs w:val="24"/>
        </w:rPr>
        <w:t>as set forth in the state’s consolidated plan.</w:t>
      </w:r>
      <w:r w:rsidR="00AB6939">
        <w:rPr>
          <w:rFonts w:asciiTheme="majorHAnsi" w:hAnsiTheme="majorHAnsi"/>
          <w:sz w:val="24"/>
          <w:szCs w:val="24"/>
        </w:rPr>
        <w:t xml:space="preserve">  </w:t>
      </w:r>
      <w:r w:rsidR="00825548">
        <w:fldChar w:fldCharType="begin"/>
      </w:r>
      <w:ins w:id="3" w:author="T'Juan Rucker" w:date="2019-07-12T11:28:00Z">
        <w:r w:rsidR="00D856DE">
          <w:instrText>HYPERLINK "C:\\Users\\T'juan\\AppData\\Local\\Microsoft\\Windows\\INetCache\\Consolidated Plan\\2015-2019-Mississippi-Consolidated-Plan-Final.pdf"</w:instrText>
        </w:r>
      </w:ins>
      <w:del w:id="4" w:author="T'Juan Rucker" w:date="2019-07-12T11:28:00Z">
        <w:r w:rsidR="00825548" w:rsidDel="00D856DE">
          <w:delInstrText xml:space="preserve"> HYPERLINK "../../Consolidated%20Plan/2015-2019-Mississippi-Consolidated-Plan-Final.pdf" </w:delInstrText>
        </w:r>
      </w:del>
      <w:ins w:id="5" w:author="T'Juan Rucker" w:date="2019-07-12T11:28:00Z"/>
      <w:r w:rsidR="00825548">
        <w:fldChar w:fldCharType="separate"/>
      </w:r>
      <w:r w:rsidR="00AB6939" w:rsidRPr="004279DF">
        <w:rPr>
          <w:rStyle w:val="Hyperlink"/>
          <w:rFonts w:asciiTheme="majorHAnsi" w:hAnsiTheme="majorHAnsi" w:cs="Times New Roman"/>
          <w:sz w:val="24"/>
          <w:szCs w:val="24"/>
        </w:rPr>
        <w:fldChar w:fldCharType="begin">
          <w:fldData xml:space="preserve">ANDJ6nn5us4RjIIAqgBLqQsCAAAAAQAAAODJ6nn5us4RjIIAqgBLqQusAAAALgAuAC8ALgAuAC8A
QwBvAG4AcwBvAGwAaQBkAGEAdABlAGQAIABQAGwAYQBuAC8AMgAwADEANQAtADIAMAAxADkALQBN
AGkAcwBzAGkAcwBzAGkAcABwAGkALQBDAG8AbgBzAG8AbABpAGQAYQB0AGUAZAAtAFAAbABhAG4A
LQBGAGkAbgBhAGwALgBwAGQAZgAAAHlYgfQ7HX9IryyCXcSFJ2MAAAAApasAAK==
</w:fldData>
        </w:fldChar>
      </w:r>
      <w:r w:rsidR="004279DF" w:rsidRPr="004279DF">
        <w:rPr>
          <w:rStyle w:val="Hyperlink"/>
          <w:rFonts w:asciiTheme="majorHAnsi" w:hAnsiTheme="majorHAnsi" w:cs="Times New Roman"/>
          <w:sz w:val="24"/>
          <w:szCs w:val="24"/>
        </w:rPr>
        <w:instrText>Current Mississippi Consolidated Plan</w:instrText>
      </w:r>
      <w:r w:rsidR="00AB6939" w:rsidRPr="004279DF">
        <w:rPr>
          <w:rStyle w:val="Hyperlink"/>
          <w:rFonts w:asciiTheme="majorHAnsi" w:hAnsiTheme="majorHAnsi" w:cs="Times New Roman"/>
          <w:sz w:val="24"/>
          <w:szCs w:val="24"/>
        </w:rPr>
      </w:r>
      <w:r w:rsidR="00AB6939" w:rsidRPr="004279DF">
        <w:rPr>
          <w:rStyle w:val="Hyperlink"/>
          <w:rFonts w:asciiTheme="majorHAnsi" w:hAnsiTheme="majorHAnsi" w:cs="Times New Roman"/>
          <w:sz w:val="24"/>
          <w:szCs w:val="24"/>
        </w:rPr>
        <w:fldChar w:fldCharType="separate"/>
      </w:r>
      <w:r w:rsidR="00AB6939" w:rsidRPr="004279DF">
        <w:rPr>
          <w:rStyle w:val="Hyperlink"/>
          <w:rFonts w:asciiTheme="majorHAnsi" w:hAnsiTheme="majorHAnsi" w:cs="Times New Roman"/>
          <w:sz w:val="24"/>
          <w:szCs w:val="24"/>
        </w:rPr>
        <w:t>Current Mississippi Consolidated Plan</w:t>
      </w:r>
      <w:r w:rsidR="00AB6939" w:rsidRPr="004279DF">
        <w:rPr>
          <w:rStyle w:val="Hyperlink"/>
          <w:rFonts w:asciiTheme="majorHAnsi" w:hAnsiTheme="majorHAnsi" w:cs="Times New Roman"/>
          <w:sz w:val="24"/>
          <w:szCs w:val="24"/>
        </w:rPr>
        <w:fldChar w:fldCharType="end"/>
      </w:r>
      <w:r w:rsidR="00825548">
        <w:rPr>
          <w:rStyle w:val="Hyperlink"/>
          <w:rFonts w:asciiTheme="majorHAnsi" w:hAnsiTheme="majorHAnsi" w:cs="Times New Roman"/>
          <w:sz w:val="24"/>
          <w:szCs w:val="24"/>
        </w:rPr>
        <w:fldChar w:fldCharType="end"/>
      </w:r>
    </w:p>
    <w:p w14:paraId="154E903A" w14:textId="77777777" w:rsidR="00360802" w:rsidRPr="008420F9" w:rsidRDefault="00360802" w:rsidP="008420F9">
      <w:pPr>
        <w:rPr>
          <w:rFonts w:asciiTheme="majorHAnsi" w:hAnsiTheme="majorHAnsi"/>
          <w:sz w:val="24"/>
          <w:szCs w:val="24"/>
        </w:rPr>
      </w:pPr>
    </w:p>
    <w:p w14:paraId="01FFB60C" w14:textId="77777777" w:rsidR="008420F9" w:rsidRPr="008420F9" w:rsidRDefault="008420F9" w:rsidP="001D51CA">
      <w:pPr>
        <w:numPr>
          <w:ilvl w:val="0"/>
          <w:numId w:val="12"/>
        </w:numPr>
        <w:tabs>
          <w:tab w:val="clear" w:pos="720"/>
          <w:tab w:val="num" w:pos="360"/>
        </w:tabs>
        <w:ind w:left="360"/>
        <w:rPr>
          <w:rFonts w:asciiTheme="majorHAnsi" w:hAnsiTheme="majorHAnsi"/>
          <w:bCs/>
          <w:strike/>
          <w:sz w:val="22"/>
          <w:szCs w:val="22"/>
        </w:rPr>
      </w:pPr>
      <w:r w:rsidRPr="008420F9">
        <w:rPr>
          <w:rFonts w:asciiTheme="majorHAnsi" w:hAnsiTheme="majorHAnsi"/>
          <w:bCs/>
          <w:sz w:val="22"/>
          <w:szCs w:val="22"/>
        </w:rPr>
        <w:t xml:space="preserve">Described how the important issue the project/program addresses </w:t>
      </w:r>
      <w:r w:rsidR="00CF3B83">
        <w:rPr>
          <w:rFonts w:asciiTheme="majorHAnsi" w:hAnsiTheme="majorHAnsi"/>
          <w:bCs/>
          <w:sz w:val="22"/>
          <w:szCs w:val="22"/>
        </w:rPr>
        <w:t>aligns with</w:t>
      </w:r>
      <w:r w:rsidRPr="008420F9">
        <w:rPr>
          <w:rFonts w:asciiTheme="majorHAnsi" w:hAnsiTheme="majorHAnsi"/>
          <w:bCs/>
          <w:sz w:val="22"/>
          <w:szCs w:val="22"/>
        </w:rPr>
        <w:t xml:space="preserve"> </w:t>
      </w:r>
      <w:r w:rsidR="00CF3B83">
        <w:rPr>
          <w:rFonts w:asciiTheme="majorHAnsi" w:hAnsiTheme="majorHAnsi"/>
          <w:bCs/>
          <w:sz w:val="22"/>
          <w:szCs w:val="22"/>
        </w:rPr>
        <w:t>a p</w:t>
      </w:r>
      <w:r w:rsidRPr="008420F9">
        <w:rPr>
          <w:rFonts w:asciiTheme="majorHAnsi" w:hAnsiTheme="majorHAnsi"/>
          <w:bCs/>
          <w:sz w:val="22"/>
          <w:szCs w:val="22"/>
        </w:rPr>
        <w:t xml:space="preserve">riority </w:t>
      </w:r>
      <w:r w:rsidR="00CF3B83">
        <w:rPr>
          <w:rFonts w:asciiTheme="majorHAnsi" w:hAnsiTheme="majorHAnsi"/>
          <w:bCs/>
          <w:sz w:val="22"/>
          <w:szCs w:val="22"/>
        </w:rPr>
        <w:t>n</w:t>
      </w:r>
      <w:r w:rsidRPr="008420F9">
        <w:rPr>
          <w:rFonts w:asciiTheme="majorHAnsi" w:hAnsiTheme="majorHAnsi"/>
          <w:bCs/>
          <w:sz w:val="22"/>
          <w:szCs w:val="22"/>
        </w:rPr>
        <w:t xml:space="preserve">eed. </w:t>
      </w:r>
    </w:p>
    <w:p w14:paraId="49F7ADF2" w14:textId="77777777"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Provided evidence to substantiate and support why the project/program is needed.</w:t>
      </w:r>
    </w:p>
    <w:p w14:paraId="3DD8F09D" w14:textId="77777777"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Clearly described short-term goals that are specific, measurable, attainable, relevant, and time-bound.</w:t>
      </w:r>
    </w:p>
    <w:p w14:paraId="46937D65" w14:textId="77777777" w:rsidR="008420F9" w:rsidRPr="008420F9" w:rsidRDefault="008420F9" w:rsidP="001D51CA">
      <w:pPr>
        <w:numPr>
          <w:ilvl w:val="0"/>
          <w:numId w:val="12"/>
        </w:numPr>
        <w:tabs>
          <w:tab w:val="clear" w:pos="720"/>
          <w:tab w:val="num" w:pos="360"/>
        </w:tabs>
        <w:ind w:left="360"/>
        <w:rPr>
          <w:rFonts w:asciiTheme="majorHAnsi" w:hAnsiTheme="majorHAnsi"/>
          <w:bCs/>
          <w:sz w:val="22"/>
          <w:szCs w:val="22"/>
        </w:rPr>
      </w:pPr>
      <w:r w:rsidRPr="008420F9">
        <w:rPr>
          <w:rFonts w:asciiTheme="majorHAnsi" w:hAnsiTheme="majorHAnsi"/>
          <w:bCs/>
          <w:sz w:val="22"/>
          <w:szCs w:val="22"/>
        </w:rPr>
        <w:t>Clearly stated how long-term outcomes will be measured and how outcomes will benefit the community or beneficiaries.</w:t>
      </w:r>
    </w:p>
    <w:p w14:paraId="233E54AC" w14:textId="77777777" w:rsidR="008420F9" w:rsidRPr="008420F9" w:rsidRDefault="008420F9" w:rsidP="008420F9">
      <w:pPr>
        <w:ind w:left="360"/>
        <w:rPr>
          <w:rFonts w:asciiTheme="majorHAnsi" w:hAnsiTheme="majorHAnsi"/>
          <w:b/>
          <w:i/>
          <w:iCs/>
          <w:sz w:val="22"/>
          <w:szCs w:val="22"/>
        </w:rPr>
      </w:pPr>
    </w:p>
    <w:p w14:paraId="2943212E" w14:textId="77777777" w:rsidR="00CF3B83" w:rsidRDefault="00CF3B83" w:rsidP="008420F9">
      <w:pPr>
        <w:rPr>
          <w:rFonts w:asciiTheme="majorHAnsi" w:hAnsiTheme="majorHAnsi"/>
          <w:b/>
          <w:i/>
          <w:iCs/>
          <w:sz w:val="24"/>
          <w:szCs w:val="24"/>
          <w:u w:val="single"/>
        </w:rPr>
      </w:pPr>
    </w:p>
    <w:p w14:paraId="0F5C9B42" w14:textId="77777777"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t>3. Project/Program Information</w:t>
      </w:r>
      <w:r w:rsidRPr="008420F9">
        <w:rPr>
          <w:rFonts w:asciiTheme="majorHAnsi" w:hAnsiTheme="majorHAnsi"/>
          <w:b/>
          <w:i/>
          <w:iCs/>
          <w:sz w:val="24"/>
          <w:szCs w:val="24"/>
        </w:rPr>
        <w:t xml:space="preserve"> (30 pts.)   </w:t>
      </w:r>
      <w:r w:rsidRPr="008420F9">
        <w:rPr>
          <w:rFonts w:asciiTheme="majorHAnsi" w:hAnsiTheme="majorHAnsi"/>
          <w:iCs/>
          <w:sz w:val="24"/>
          <w:szCs w:val="24"/>
        </w:rPr>
        <w:t>Applications will be</w:t>
      </w:r>
      <w:r w:rsidRPr="008420F9">
        <w:rPr>
          <w:rFonts w:asciiTheme="majorHAnsi" w:hAnsiTheme="majorHAnsi"/>
          <w:b/>
          <w:iCs/>
          <w:sz w:val="24"/>
          <w:szCs w:val="24"/>
        </w:rPr>
        <w:t xml:space="preserve"> </w:t>
      </w:r>
      <w:r w:rsidRPr="008420F9">
        <w:rPr>
          <w:rFonts w:asciiTheme="majorHAnsi" w:hAnsiTheme="majorHAnsi"/>
          <w:sz w:val="24"/>
          <w:szCs w:val="24"/>
        </w:rPr>
        <w:t xml:space="preserve">evaluated on the information provided about the proposed project or program and how well the application met the following criteria.  </w:t>
      </w:r>
    </w:p>
    <w:p w14:paraId="6EBCF9A2" w14:textId="77777777" w:rsidR="00360802" w:rsidRPr="008420F9" w:rsidRDefault="00360802" w:rsidP="008420F9">
      <w:pPr>
        <w:rPr>
          <w:rFonts w:asciiTheme="majorHAnsi" w:hAnsiTheme="majorHAnsi"/>
          <w:sz w:val="24"/>
          <w:szCs w:val="24"/>
        </w:rPr>
      </w:pPr>
    </w:p>
    <w:p w14:paraId="62C1A0B4"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 xml:space="preserve">Clearly described the project/program scope and activities to be conducted. </w:t>
      </w:r>
    </w:p>
    <w:p w14:paraId="393F061D"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the targeted population, location, and the timeframe of the project/program.</w:t>
      </w:r>
    </w:p>
    <w:p w14:paraId="41DA4F84"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the innovation and strength of the project/program plan.</w:t>
      </w:r>
    </w:p>
    <w:p w14:paraId="6F2951A5"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Provided all information required for the specific type of grant and project/program.</w:t>
      </w:r>
    </w:p>
    <w:p w14:paraId="1F2E06DA"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 xml:space="preserve">Described established or proposed collaboration or partnerships that substantiated how the project/program avoids/eliminates duplication of programs, services and activities.  </w:t>
      </w:r>
    </w:p>
    <w:p w14:paraId="43C99FDA" w14:textId="77777777" w:rsidR="008420F9" w:rsidRPr="008420F9" w:rsidRDefault="008420F9" w:rsidP="001D51CA">
      <w:pPr>
        <w:numPr>
          <w:ilvl w:val="0"/>
          <w:numId w:val="14"/>
        </w:numPr>
        <w:rPr>
          <w:rFonts w:asciiTheme="majorHAnsi" w:hAnsiTheme="majorHAnsi"/>
          <w:bCs/>
          <w:sz w:val="22"/>
          <w:szCs w:val="22"/>
        </w:rPr>
      </w:pPr>
      <w:r w:rsidRPr="008420F9">
        <w:rPr>
          <w:rFonts w:asciiTheme="majorHAnsi" w:hAnsiTheme="majorHAnsi"/>
          <w:bCs/>
          <w:sz w:val="22"/>
          <w:szCs w:val="22"/>
        </w:rPr>
        <w:t>Clearly described a system planned or in place to measure program's accomplishments and other required reporting data.</w:t>
      </w:r>
    </w:p>
    <w:p w14:paraId="2906530D" w14:textId="77777777" w:rsidR="008420F9" w:rsidRPr="008420F9" w:rsidRDefault="008420F9" w:rsidP="008420F9">
      <w:pPr>
        <w:tabs>
          <w:tab w:val="num" w:pos="2520"/>
        </w:tabs>
        <w:rPr>
          <w:rFonts w:asciiTheme="majorHAnsi" w:hAnsiTheme="majorHAnsi"/>
          <w:sz w:val="22"/>
          <w:szCs w:val="22"/>
        </w:rPr>
      </w:pPr>
    </w:p>
    <w:p w14:paraId="72ACDFED" w14:textId="77777777" w:rsidR="008420F9" w:rsidRDefault="008420F9" w:rsidP="008420F9">
      <w:pPr>
        <w:rPr>
          <w:rFonts w:asciiTheme="majorHAnsi" w:hAnsiTheme="majorHAnsi"/>
          <w:sz w:val="24"/>
          <w:szCs w:val="24"/>
        </w:rPr>
      </w:pPr>
      <w:r w:rsidRPr="008420F9">
        <w:rPr>
          <w:rFonts w:asciiTheme="majorHAnsi" w:hAnsiTheme="majorHAnsi"/>
          <w:b/>
          <w:i/>
          <w:iCs/>
          <w:sz w:val="24"/>
          <w:szCs w:val="24"/>
          <w:u w:val="single"/>
        </w:rPr>
        <w:lastRenderedPageBreak/>
        <w:t>4. Project/Program Financial Information</w:t>
      </w:r>
      <w:r w:rsidRPr="008420F9">
        <w:rPr>
          <w:rFonts w:asciiTheme="majorHAnsi" w:hAnsiTheme="majorHAnsi"/>
          <w:b/>
          <w:i/>
          <w:iCs/>
          <w:sz w:val="24"/>
          <w:szCs w:val="24"/>
        </w:rPr>
        <w:t xml:space="preserve"> (25 pts.). </w:t>
      </w:r>
      <w:r w:rsidRPr="008420F9">
        <w:rPr>
          <w:rFonts w:asciiTheme="majorHAnsi" w:hAnsiTheme="majorHAnsi"/>
          <w:sz w:val="24"/>
          <w:szCs w:val="24"/>
        </w:rPr>
        <w:t>Applicants will be evaluated on the clarity and reasonability of financial information and budgets, including but not limited to:</w:t>
      </w:r>
    </w:p>
    <w:p w14:paraId="6D178EDE" w14:textId="77777777" w:rsidR="00360802" w:rsidRPr="008420F9" w:rsidRDefault="00360802" w:rsidP="008420F9">
      <w:pPr>
        <w:rPr>
          <w:rFonts w:asciiTheme="majorHAnsi" w:hAnsiTheme="majorHAnsi"/>
          <w:sz w:val="24"/>
          <w:szCs w:val="24"/>
        </w:rPr>
      </w:pPr>
    </w:p>
    <w:p w14:paraId="3BD0B995" w14:textId="77777777"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Clearly described budget items, description, purpose, and amount.</w:t>
      </w:r>
    </w:p>
    <w:p w14:paraId="516C685D" w14:textId="77777777"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 xml:space="preserve">Provided data to substantiate the economic feasibility of the program and how the total cost of the project/program was estimated.  </w:t>
      </w:r>
    </w:p>
    <w:p w14:paraId="46EC8C74" w14:textId="77777777"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Requested funds appear reasonable for the total project/program cost, administration expenses, cost per beneficiary, economic feasibility, etc.</w:t>
      </w:r>
    </w:p>
    <w:p w14:paraId="7BD521B8" w14:textId="77777777"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Provided data to substantiate the committed and pending sources of funding for total project/program leverage.</w:t>
      </w:r>
    </w:p>
    <w:p w14:paraId="3A7B790B" w14:textId="77777777" w:rsidR="008420F9" w:rsidRPr="008420F9" w:rsidRDefault="008420F9" w:rsidP="001D51CA">
      <w:pPr>
        <w:numPr>
          <w:ilvl w:val="0"/>
          <w:numId w:val="15"/>
        </w:numPr>
        <w:rPr>
          <w:rFonts w:asciiTheme="majorHAnsi" w:hAnsiTheme="majorHAnsi"/>
          <w:bCs/>
          <w:sz w:val="22"/>
          <w:szCs w:val="22"/>
        </w:rPr>
      </w:pPr>
      <w:r w:rsidRPr="008420F9">
        <w:rPr>
          <w:rFonts w:asciiTheme="majorHAnsi" w:hAnsiTheme="majorHAnsi"/>
          <w:bCs/>
          <w:sz w:val="22"/>
          <w:szCs w:val="22"/>
        </w:rPr>
        <w:t>Provided data to substantiate all funding sources and uses, including any required match.</w:t>
      </w:r>
    </w:p>
    <w:p w14:paraId="2DDF75BC" w14:textId="77777777" w:rsidR="008420F9" w:rsidRPr="008420F9" w:rsidRDefault="008420F9" w:rsidP="008420F9">
      <w:pPr>
        <w:spacing w:before="19" w:line="260" w:lineRule="exact"/>
        <w:rPr>
          <w:rFonts w:asciiTheme="majorHAnsi" w:hAnsiTheme="majorHAnsi"/>
          <w:sz w:val="26"/>
          <w:szCs w:val="26"/>
        </w:rPr>
      </w:pPr>
    </w:p>
    <w:p w14:paraId="70B485DC" w14:textId="77777777" w:rsidR="008420F9" w:rsidRPr="008420F9" w:rsidRDefault="008420F9" w:rsidP="001D51CA">
      <w:pPr>
        <w:numPr>
          <w:ilvl w:val="0"/>
          <w:numId w:val="18"/>
        </w:numPr>
        <w:tabs>
          <w:tab w:val="clear" w:pos="734"/>
          <w:tab w:val="num" w:pos="374"/>
        </w:tabs>
        <w:ind w:left="374"/>
        <w:rPr>
          <w:rFonts w:asciiTheme="majorHAnsi" w:hAnsiTheme="majorHAnsi"/>
          <w:bCs/>
          <w:sz w:val="22"/>
          <w:szCs w:val="22"/>
        </w:rPr>
      </w:pPr>
      <w:r w:rsidRPr="008420F9">
        <w:rPr>
          <w:rFonts w:asciiTheme="majorHAnsi" w:eastAsia="Franklin Gothic Medium" w:hAnsiTheme="majorHAnsi" w:cs="Franklin Gothic Medium"/>
          <w:i/>
          <w:spacing w:val="-2"/>
          <w:sz w:val="24"/>
          <w:szCs w:val="24"/>
          <w:u w:val="single"/>
        </w:rPr>
        <w:br w:type="page"/>
      </w:r>
    </w:p>
    <w:p w14:paraId="58803D96" w14:textId="77777777" w:rsidR="008420F9" w:rsidRPr="00E125F3" w:rsidRDefault="00360802" w:rsidP="00360802">
      <w:pPr>
        <w:ind w:left="374"/>
        <w:rPr>
          <w:rFonts w:ascii="Arial" w:hAnsi="Arial" w:cs="Arial"/>
          <w:bCs/>
          <w:sz w:val="24"/>
          <w:szCs w:val="24"/>
          <w:u w:val="single"/>
        </w:rPr>
      </w:pPr>
      <w:r w:rsidRPr="00E125F3">
        <w:rPr>
          <w:rFonts w:ascii="Arial" w:hAnsi="Arial" w:cs="Arial"/>
          <w:bCs/>
          <w:sz w:val="24"/>
          <w:szCs w:val="24"/>
          <w:u w:val="single"/>
        </w:rPr>
        <w:lastRenderedPageBreak/>
        <w:t>Important Items to Consider:</w:t>
      </w:r>
    </w:p>
    <w:p w14:paraId="4AC7764A" w14:textId="77777777" w:rsidR="008420F9" w:rsidRPr="008420F9" w:rsidRDefault="008420F9" w:rsidP="008420F9">
      <w:pPr>
        <w:ind w:left="374"/>
        <w:rPr>
          <w:rFonts w:asciiTheme="majorHAnsi" w:hAnsiTheme="majorHAnsi"/>
          <w:bCs/>
          <w:sz w:val="22"/>
          <w:szCs w:val="22"/>
        </w:rPr>
      </w:pPr>
    </w:p>
    <w:p w14:paraId="6111C3B5" w14:textId="77777777" w:rsidR="008420F9" w:rsidRPr="008420F9" w:rsidRDefault="008420F9" w:rsidP="001D51CA">
      <w:pPr>
        <w:numPr>
          <w:ilvl w:val="0"/>
          <w:numId w:val="18"/>
        </w:numPr>
        <w:tabs>
          <w:tab w:val="clear" w:pos="734"/>
          <w:tab w:val="num" w:pos="374"/>
        </w:tabs>
        <w:ind w:left="374"/>
        <w:rPr>
          <w:rFonts w:asciiTheme="majorHAnsi" w:hAnsiTheme="majorHAnsi"/>
          <w:bCs/>
          <w:sz w:val="22"/>
          <w:szCs w:val="22"/>
        </w:rPr>
      </w:pPr>
      <w:r w:rsidRPr="008420F9">
        <w:rPr>
          <w:rFonts w:asciiTheme="majorHAnsi" w:hAnsiTheme="majorHAnsi"/>
          <w:bCs/>
          <w:sz w:val="22"/>
          <w:szCs w:val="22"/>
        </w:rPr>
        <w:t xml:space="preserve">This Request for Proposal (RFP) briefly summarizes some of </w:t>
      </w:r>
      <w:r w:rsidR="00CF3B83">
        <w:rPr>
          <w:rFonts w:asciiTheme="majorHAnsi" w:hAnsiTheme="majorHAnsi"/>
          <w:bCs/>
          <w:sz w:val="22"/>
          <w:szCs w:val="22"/>
        </w:rPr>
        <w:t xml:space="preserve">the </w:t>
      </w:r>
      <w:r w:rsidRPr="008420F9">
        <w:rPr>
          <w:rFonts w:asciiTheme="majorHAnsi" w:hAnsiTheme="majorHAnsi"/>
          <w:bCs/>
          <w:sz w:val="22"/>
          <w:szCs w:val="22"/>
        </w:rPr>
        <w:t>main requirements for this grant.  These requirements are not all-inclusive</w:t>
      </w:r>
      <w:r w:rsidR="00E623AD">
        <w:rPr>
          <w:rFonts w:asciiTheme="majorHAnsi" w:hAnsiTheme="majorHAnsi"/>
          <w:bCs/>
          <w:sz w:val="22"/>
          <w:szCs w:val="22"/>
        </w:rPr>
        <w:t xml:space="preserve"> for carrying out a successful project</w:t>
      </w:r>
      <w:r w:rsidRPr="008420F9">
        <w:rPr>
          <w:rFonts w:asciiTheme="majorHAnsi" w:hAnsiTheme="majorHAnsi"/>
          <w:bCs/>
          <w:sz w:val="22"/>
          <w:szCs w:val="22"/>
        </w:rPr>
        <w:t xml:space="preserve">. Potential applicants should consider their </w:t>
      </w:r>
      <w:r w:rsidRPr="008420F9">
        <w:rPr>
          <w:rFonts w:asciiTheme="majorHAnsi" w:hAnsiTheme="majorHAnsi"/>
          <w:b/>
          <w:bCs/>
          <w:sz w:val="22"/>
          <w:szCs w:val="22"/>
        </w:rPr>
        <w:t>capacity*</w:t>
      </w:r>
      <w:r w:rsidRPr="008420F9">
        <w:rPr>
          <w:rFonts w:asciiTheme="majorHAnsi" w:hAnsiTheme="majorHAnsi"/>
          <w:bCs/>
          <w:sz w:val="22"/>
          <w:szCs w:val="22"/>
        </w:rPr>
        <w:t xml:space="preserve"> and project concept in relation to all requirements. It is an applicant’s responsibility to thoroughly review all grant regulations and guidance before preparing a proposal for funding to ensure they have the ability to comply with the grant’s rules.</w:t>
      </w:r>
    </w:p>
    <w:p w14:paraId="018DD3E5" w14:textId="77777777" w:rsidR="008420F9" w:rsidRPr="008420F9" w:rsidRDefault="008420F9" w:rsidP="008420F9">
      <w:pPr>
        <w:pStyle w:val="ListParagraph"/>
        <w:ind w:left="1094" w:right="702"/>
        <w:rPr>
          <w:rFonts w:asciiTheme="majorHAnsi" w:hAnsiTheme="majorHAnsi"/>
          <w:b/>
          <w:bCs/>
        </w:rPr>
      </w:pPr>
    </w:p>
    <w:p w14:paraId="3906A333" w14:textId="77777777" w:rsidR="008420F9" w:rsidRPr="008420F9" w:rsidRDefault="008420F9" w:rsidP="008420F9">
      <w:pPr>
        <w:pStyle w:val="ListParagraph"/>
        <w:ind w:left="1094" w:right="702"/>
        <w:rPr>
          <w:rFonts w:asciiTheme="majorHAnsi" w:hAnsiTheme="majorHAnsi"/>
          <w:bCs/>
        </w:rPr>
      </w:pPr>
      <w:r w:rsidRPr="008420F9">
        <w:rPr>
          <w:rFonts w:asciiTheme="majorHAnsi" w:hAnsiTheme="majorHAnsi"/>
          <w:b/>
          <w:bCs/>
        </w:rPr>
        <w:t>CAPACITY:</w:t>
      </w:r>
      <w:r w:rsidRPr="008420F9">
        <w:rPr>
          <w:rFonts w:asciiTheme="majorHAnsi" w:hAnsiTheme="majorHAnsi"/>
          <w:bCs/>
        </w:rPr>
        <w:t xml:space="preserve"> Demonstrates the ability to carry out the proposed program activities, including 1) meeting stated goals and objectives; 2) maintaining all required documentation; 3) submitting all required reports; 4) adhering to acceptable financial management and record keeping; 5) sufficient staff to administer the grant; and 6) staff training in federal grants.  </w:t>
      </w:r>
    </w:p>
    <w:p w14:paraId="4EAFBF68" w14:textId="77777777" w:rsidR="008420F9" w:rsidRPr="008420F9" w:rsidRDefault="008420F9" w:rsidP="008420F9">
      <w:pPr>
        <w:ind w:left="1094"/>
        <w:rPr>
          <w:rFonts w:asciiTheme="majorHAnsi" w:hAnsiTheme="majorHAnsi"/>
          <w:bCs/>
          <w:sz w:val="22"/>
          <w:szCs w:val="22"/>
        </w:rPr>
      </w:pPr>
    </w:p>
    <w:p w14:paraId="474EE2F4" w14:textId="77777777"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 xml:space="preserve">The Program Review Committee may request supplemental written information from an applicant concerning the applicant's ability to perform the services, or if the amount awarded is different from the amount requested. If an applicant fails to provide supplemental information within the time stated in the request, </w:t>
      </w:r>
      <w:r w:rsidR="00CF3B83">
        <w:rPr>
          <w:rFonts w:asciiTheme="majorHAnsi" w:hAnsiTheme="majorHAnsi"/>
          <w:sz w:val="22"/>
          <w:szCs w:val="22"/>
        </w:rPr>
        <w:t>MH</w:t>
      </w:r>
      <w:r w:rsidR="00D41396">
        <w:rPr>
          <w:rFonts w:asciiTheme="majorHAnsi" w:hAnsiTheme="majorHAnsi"/>
          <w:sz w:val="22"/>
          <w:szCs w:val="22"/>
        </w:rPr>
        <w:t>C</w:t>
      </w:r>
      <w:r w:rsidRPr="008420F9">
        <w:rPr>
          <w:rFonts w:asciiTheme="majorHAnsi" w:hAnsiTheme="majorHAnsi"/>
          <w:sz w:val="22"/>
          <w:szCs w:val="22"/>
        </w:rPr>
        <w:t xml:space="preserve"> may refuse to consider the applicant's proposal.</w:t>
      </w:r>
    </w:p>
    <w:p w14:paraId="3865933E" w14:textId="77777777" w:rsidR="008420F9" w:rsidRPr="008420F9" w:rsidRDefault="008420F9" w:rsidP="008420F9">
      <w:pPr>
        <w:ind w:left="374" w:hanging="374"/>
        <w:rPr>
          <w:rFonts w:asciiTheme="majorHAnsi" w:hAnsiTheme="majorHAnsi"/>
          <w:bCs/>
          <w:sz w:val="22"/>
          <w:szCs w:val="22"/>
        </w:rPr>
      </w:pPr>
    </w:p>
    <w:p w14:paraId="2BCE7AE1" w14:textId="77777777"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r>
      <w:r w:rsidR="00D41396">
        <w:rPr>
          <w:rFonts w:asciiTheme="majorHAnsi" w:hAnsiTheme="majorHAnsi"/>
          <w:sz w:val="22"/>
          <w:szCs w:val="22"/>
        </w:rPr>
        <w:t>MHC</w:t>
      </w:r>
      <w:r w:rsidRPr="008420F9">
        <w:rPr>
          <w:rFonts w:asciiTheme="majorHAnsi" w:hAnsiTheme="majorHAnsi"/>
          <w:sz w:val="22"/>
          <w:szCs w:val="22"/>
        </w:rPr>
        <w:t xml:space="preserve"> may request an </w:t>
      </w:r>
      <w:r w:rsidR="00DA4838">
        <w:rPr>
          <w:rFonts w:asciiTheme="majorHAnsi" w:hAnsiTheme="majorHAnsi"/>
          <w:sz w:val="22"/>
          <w:szCs w:val="22"/>
        </w:rPr>
        <w:t xml:space="preserve">in-person presentation from </w:t>
      </w:r>
      <w:r w:rsidRPr="008420F9">
        <w:rPr>
          <w:rFonts w:asciiTheme="majorHAnsi" w:hAnsiTheme="majorHAnsi"/>
          <w:sz w:val="22"/>
          <w:szCs w:val="22"/>
        </w:rPr>
        <w:t>any applicant. If a proposal is unclear, the applicant may be given an opportunity to explain how the proposal complies with this RFP.</w:t>
      </w:r>
    </w:p>
    <w:p w14:paraId="2B4CDCE9" w14:textId="77777777" w:rsidR="008420F9" w:rsidRPr="008420F9" w:rsidRDefault="008420F9" w:rsidP="008420F9">
      <w:pPr>
        <w:ind w:left="374" w:hanging="374"/>
        <w:rPr>
          <w:rFonts w:asciiTheme="majorHAnsi" w:hAnsiTheme="majorHAnsi"/>
          <w:bCs/>
          <w:sz w:val="22"/>
          <w:szCs w:val="22"/>
        </w:rPr>
      </w:pPr>
    </w:p>
    <w:p w14:paraId="3EC3A1F3" w14:textId="77777777"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If an applicant provides false or misleading information it will be grounds to dismiss the applicant's proposal.</w:t>
      </w:r>
    </w:p>
    <w:p w14:paraId="7228AFCE" w14:textId="77777777" w:rsidR="008420F9" w:rsidRPr="008420F9" w:rsidRDefault="008420F9" w:rsidP="008420F9">
      <w:pPr>
        <w:ind w:left="374" w:hanging="374"/>
        <w:rPr>
          <w:rFonts w:asciiTheme="majorHAnsi" w:hAnsiTheme="majorHAnsi"/>
          <w:bCs/>
          <w:sz w:val="22"/>
          <w:szCs w:val="22"/>
        </w:rPr>
      </w:pPr>
    </w:p>
    <w:p w14:paraId="1DED6B72" w14:textId="77777777" w:rsidR="008420F9" w:rsidRPr="008420F9" w:rsidRDefault="008420F9" w:rsidP="008420F9">
      <w:pPr>
        <w:ind w:left="374" w:hanging="374"/>
        <w:rPr>
          <w:rFonts w:asciiTheme="majorHAnsi" w:hAnsiTheme="majorHAnsi"/>
          <w:sz w:val="22"/>
          <w:szCs w:val="22"/>
        </w:rPr>
      </w:pPr>
      <w:r w:rsidRPr="008420F9">
        <w:rPr>
          <w:rFonts w:asciiTheme="majorHAnsi" w:hAnsiTheme="majorHAnsi"/>
          <w:sz w:val="22"/>
          <w:szCs w:val="22"/>
        </w:rPr>
        <w:t>•</w:t>
      </w:r>
      <w:r w:rsidRPr="008420F9">
        <w:rPr>
          <w:rFonts w:asciiTheme="majorHAnsi" w:hAnsiTheme="majorHAnsi"/>
          <w:sz w:val="22"/>
          <w:szCs w:val="22"/>
        </w:rPr>
        <w:tab/>
        <w:t>In cases of doubt or differences of opinion concerning the interpretation of this RFP, MHC reserves the exclusive right to determine the intent, purpose, and meaning of any provision in this RFP.</w:t>
      </w:r>
    </w:p>
    <w:p w14:paraId="383FC6C3" w14:textId="77777777" w:rsidR="008420F9" w:rsidRPr="008420F9" w:rsidRDefault="008420F9" w:rsidP="008420F9">
      <w:pPr>
        <w:rPr>
          <w:rFonts w:asciiTheme="majorHAnsi" w:hAnsiTheme="majorHAnsi"/>
          <w:bCs/>
          <w:sz w:val="22"/>
          <w:szCs w:val="22"/>
        </w:rPr>
      </w:pPr>
    </w:p>
    <w:p w14:paraId="01B8F239" w14:textId="77777777" w:rsidR="008420F9" w:rsidRPr="008420F9" w:rsidRDefault="008D13B0" w:rsidP="001D51CA">
      <w:pPr>
        <w:numPr>
          <w:ilvl w:val="0"/>
          <w:numId w:val="17"/>
        </w:numPr>
        <w:rPr>
          <w:rFonts w:asciiTheme="majorHAnsi" w:hAnsiTheme="majorHAnsi"/>
          <w:sz w:val="22"/>
          <w:szCs w:val="22"/>
        </w:rPr>
      </w:pPr>
      <w:r>
        <w:rPr>
          <w:rFonts w:asciiTheme="majorHAnsi" w:hAnsiTheme="majorHAnsi"/>
          <w:sz w:val="22"/>
          <w:szCs w:val="22"/>
        </w:rPr>
        <w:t>A</w:t>
      </w:r>
      <w:r w:rsidR="008420F9" w:rsidRPr="008420F9">
        <w:rPr>
          <w:rFonts w:asciiTheme="majorHAnsi" w:hAnsiTheme="majorHAnsi"/>
          <w:sz w:val="22"/>
          <w:szCs w:val="22"/>
        </w:rPr>
        <w:t xml:space="preserve">pplicants must </w:t>
      </w:r>
      <w:r>
        <w:rPr>
          <w:rFonts w:asciiTheme="majorHAnsi" w:hAnsiTheme="majorHAnsi"/>
          <w:sz w:val="22"/>
          <w:szCs w:val="22"/>
        </w:rPr>
        <w:t>be</w:t>
      </w:r>
      <w:r w:rsidR="008420F9" w:rsidRPr="008420F9">
        <w:rPr>
          <w:rFonts w:asciiTheme="majorHAnsi" w:hAnsiTheme="majorHAnsi"/>
          <w:sz w:val="22"/>
          <w:szCs w:val="22"/>
        </w:rPr>
        <w:t xml:space="preserve"> w</w:t>
      </w:r>
      <w:r w:rsidR="00D41396">
        <w:rPr>
          <w:rFonts w:asciiTheme="majorHAnsi" w:hAnsiTheme="majorHAnsi"/>
          <w:sz w:val="22"/>
          <w:szCs w:val="22"/>
        </w:rPr>
        <w:t>ill</w:t>
      </w:r>
      <w:r>
        <w:rPr>
          <w:rFonts w:asciiTheme="majorHAnsi" w:hAnsiTheme="majorHAnsi"/>
          <w:sz w:val="22"/>
          <w:szCs w:val="22"/>
        </w:rPr>
        <w:t>ing to</w:t>
      </w:r>
      <w:r w:rsidR="00D41396">
        <w:rPr>
          <w:rFonts w:asciiTheme="majorHAnsi" w:hAnsiTheme="majorHAnsi"/>
          <w:sz w:val="22"/>
          <w:szCs w:val="22"/>
        </w:rPr>
        <w:t xml:space="preserve"> comply with all applicable federal laws, s</w:t>
      </w:r>
      <w:r w:rsidR="008420F9" w:rsidRPr="008420F9">
        <w:rPr>
          <w:rFonts w:asciiTheme="majorHAnsi" w:hAnsiTheme="majorHAnsi"/>
          <w:sz w:val="22"/>
          <w:szCs w:val="22"/>
        </w:rPr>
        <w:t xml:space="preserve">tate and </w:t>
      </w:r>
      <w:r w:rsidR="00D41396">
        <w:rPr>
          <w:rFonts w:asciiTheme="majorHAnsi" w:hAnsiTheme="majorHAnsi"/>
          <w:sz w:val="22"/>
          <w:szCs w:val="22"/>
        </w:rPr>
        <w:t>c</w:t>
      </w:r>
      <w:r w:rsidR="008420F9" w:rsidRPr="008420F9">
        <w:rPr>
          <w:rFonts w:asciiTheme="majorHAnsi" w:hAnsiTheme="majorHAnsi"/>
          <w:sz w:val="22"/>
          <w:szCs w:val="22"/>
        </w:rPr>
        <w:t xml:space="preserve">ity statutes, rules, regulations and record keeping requirements governing the use of HOPWA funds. The applicant selected by MHC will be required to enter into a written agreement requiring compliance with the proposal and any modifications and conditions imposed by MHC including HOPWA grant terms applicable to the project. If awarded a grant, it is the responsibility of the applicant to understand and comply with a written agreement and federal regulations. </w:t>
      </w:r>
    </w:p>
    <w:p w14:paraId="2F311DD8" w14:textId="77777777" w:rsidR="008420F9" w:rsidRPr="008420F9" w:rsidRDefault="008420F9" w:rsidP="008420F9">
      <w:pPr>
        <w:rPr>
          <w:rFonts w:asciiTheme="majorHAnsi" w:hAnsiTheme="majorHAnsi"/>
          <w:bCs/>
          <w:sz w:val="22"/>
          <w:szCs w:val="22"/>
        </w:rPr>
      </w:pPr>
    </w:p>
    <w:p w14:paraId="0A52B699" w14:textId="77777777" w:rsidR="008420F9" w:rsidRPr="008420F9" w:rsidRDefault="008420F9" w:rsidP="001D51CA">
      <w:pPr>
        <w:numPr>
          <w:ilvl w:val="0"/>
          <w:numId w:val="17"/>
        </w:numPr>
        <w:rPr>
          <w:rFonts w:asciiTheme="majorHAnsi" w:hAnsiTheme="majorHAnsi"/>
          <w:sz w:val="22"/>
          <w:szCs w:val="22"/>
        </w:rPr>
      </w:pPr>
      <w:r w:rsidRPr="008420F9">
        <w:rPr>
          <w:rFonts w:asciiTheme="majorHAnsi" w:hAnsiTheme="majorHAnsi"/>
          <w:sz w:val="22"/>
          <w:szCs w:val="22"/>
        </w:rPr>
        <w:t xml:space="preserve">Funds will be available upon completion of all regulatory requirements for use of federal funds including, but not limited to, HUD’s approval of the state’s consolidated plan and completion of a HUD Environmental Review. If awarded, HOPWA funds may be reimbursed from the effective date of a contract, but will not be disbursed to the awardee until the HOPWA written agreement is executed by both parties.  </w:t>
      </w:r>
    </w:p>
    <w:p w14:paraId="2233CEDF" w14:textId="77777777" w:rsidR="008420F9" w:rsidRPr="008420F9" w:rsidRDefault="008420F9" w:rsidP="008420F9">
      <w:pPr>
        <w:rPr>
          <w:rFonts w:asciiTheme="majorHAnsi" w:hAnsiTheme="majorHAnsi"/>
          <w:bCs/>
          <w:sz w:val="22"/>
          <w:szCs w:val="22"/>
        </w:rPr>
      </w:pPr>
    </w:p>
    <w:p w14:paraId="3893F8D6" w14:textId="77777777" w:rsidR="008420F9" w:rsidRPr="008420F9" w:rsidRDefault="008420F9" w:rsidP="001D51CA">
      <w:pPr>
        <w:numPr>
          <w:ilvl w:val="0"/>
          <w:numId w:val="17"/>
        </w:numPr>
        <w:rPr>
          <w:rFonts w:asciiTheme="majorHAnsi" w:hAnsiTheme="majorHAnsi"/>
          <w:sz w:val="22"/>
          <w:szCs w:val="22"/>
        </w:rPr>
      </w:pPr>
      <w:r w:rsidRPr="008420F9">
        <w:rPr>
          <w:rFonts w:asciiTheme="majorHAnsi" w:hAnsiTheme="majorHAnsi"/>
          <w:sz w:val="22"/>
          <w:szCs w:val="22"/>
        </w:rPr>
        <w:t xml:space="preserve">If the current proposal requires any future HOPWA funds for completion, applicant must clearly identify what costs are anticipated. </w:t>
      </w:r>
    </w:p>
    <w:p w14:paraId="1FBDE995" w14:textId="77777777" w:rsidR="008420F9" w:rsidRPr="008420F9" w:rsidRDefault="008420F9" w:rsidP="008420F9">
      <w:pPr>
        <w:ind w:right="702"/>
        <w:rPr>
          <w:rFonts w:asciiTheme="majorHAnsi" w:hAnsiTheme="majorHAnsi"/>
          <w:bCs/>
        </w:rPr>
      </w:pPr>
    </w:p>
    <w:p w14:paraId="53B6C9AD" w14:textId="77777777" w:rsidR="008420F9" w:rsidRPr="008420F9" w:rsidRDefault="008420F9" w:rsidP="008420F9">
      <w:pPr>
        <w:rPr>
          <w:rFonts w:asciiTheme="majorHAnsi" w:hAnsiTheme="majorHAnsi"/>
          <w:sz w:val="22"/>
          <w:szCs w:val="22"/>
        </w:rPr>
      </w:pPr>
      <w:r w:rsidRPr="008420F9">
        <w:rPr>
          <w:rFonts w:asciiTheme="majorHAnsi" w:hAnsiTheme="majorHAnsi"/>
          <w:b/>
          <w:bCs/>
          <w:sz w:val="22"/>
          <w:szCs w:val="22"/>
        </w:rPr>
        <w:t>Duns &amp; Bradstreet D-U-N-S ® Number</w:t>
      </w:r>
      <w:r w:rsidRPr="008420F9">
        <w:rPr>
          <w:rFonts w:asciiTheme="majorHAnsi" w:hAnsiTheme="majorHAnsi"/>
          <w:sz w:val="22"/>
          <w:szCs w:val="22"/>
        </w:rPr>
        <w:t xml:space="preserve"> </w:t>
      </w:r>
    </w:p>
    <w:p w14:paraId="2663D5CE" w14:textId="77777777"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This is a nine-digit number in a data universal numbering system that identifies business entities on a location-specific basis. A DUNS number is mandatory to receive a federal grant. If you do not have a DUNS number you can register with Dun and Bradstreet at </w:t>
      </w:r>
      <w:hyperlink r:id="rId16" w:history="1">
        <w:r w:rsidRPr="008420F9">
          <w:rPr>
            <w:rStyle w:val="Strong"/>
            <w:rFonts w:asciiTheme="majorHAnsi" w:hAnsiTheme="majorHAnsi"/>
            <w:color w:val="000066"/>
            <w:sz w:val="22"/>
            <w:szCs w:val="22"/>
          </w:rPr>
          <w:t>http://fedgov.dnb.com/webform</w:t>
        </w:r>
      </w:hyperlink>
      <w:r w:rsidRPr="008420F9">
        <w:rPr>
          <w:rFonts w:asciiTheme="majorHAnsi" w:hAnsiTheme="majorHAnsi"/>
          <w:color w:val="333333"/>
          <w:sz w:val="22"/>
          <w:szCs w:val="22"/>
        </w:rPr>
        <w:t xml:space="preserve"> </w:t>
      </w:r>
      <w:r w:rsidRPr="008420F9">
        <w:rPr>
          <w:rFonts w:asciiTheme="majorHAnsi" w:hAnsiTheme="majorHAnsi"/>
          <w:sz w:val="22"/>
          <w:szCs w:val="22"/>
        </w:rPr>
        <w:lastRenderedPageBreak/>
        <w:t xml:space="preserve">(can take up to 30 days to complete) or by calling </w:t>
      </w:r>
      <w:r w:rsidRPr="008420F9">
        <w:rPr>
          <w:rFonts w:asciiTheme="majorHAnsi" w:hAnsiTheme="majorHAnsi"/>
          <w:b/>
          <w:sz w:val="22"/>
          <w:szCs w:val="22"/>
        </w:rPr>
        <w:t>866-705-5711</w:t>
      </w:r>
      <w:r w:rsidRPr="008420F9">
        <w:rPr>
          <w:rFonts w:asciiTheme="majorHAnsi" w:hAnsiTheme="majorHAnsi"/>
          <w:sz w:val="22"/>
          <w:szCs w:val="22"/>
        </w:rPr>
        <w:t xml:space="preserve"> (takes 10-15 minutes to complete). </w:t>
      </w:r>
    </w:p>
    <w:p w14:paraId="5F0DFF26" w14:textId="77777777" w:rsidR="008420F9" w:rsidRPr="008420F9" w:rsidRDefault="008420F9" w:rsidP="008420F9">
      <w:pPr>
        <w:rPr>
          <w:rFonts w:asciiTheme="majorHAnsi" w:hAnsiTheme="majorHAnsi"/>
          <w:bCs/>
          <w:sz w:val="22"/>
          <w:szCs w:val="22"/>
        </w:rPr>
      </w:pPr>
    </w:p>
    <w:p w14:paraId="3702414D" w14:textId="77777777" w:rsidR="008420F9" w:rsidRPr="008420F9" w:rsidRDefault="008D13B0" w:rsidP="008420F9">
      <w:pPr>
        <w:rPr>
          <w:rFonts w:asciiTheme="majorHAnsi" w:hAnsiTheme="majorHAnsi"/>
          <w:b/>
          <w:sz w:val="22"/>
        </w:rPr>
      </w:pPr>
      <w:r>
        <w:rPr>
          <w:rFonts w:asciiTheme="majorHAnsi" w:hAnsiTheme="majorHAnsi"/>
          <w:b/>
          <w:sz w:val="22"/>
        </w:rPr>
        <w:t>SAM</w:t>
      </w:r>
    </w:p>
    <w:p w14:paraId="6C900169" w14:textId="77777777" w:rsidR="008420F9" w:rsidRPr="008420F9" w:rsidRDefault="008D13B0" w:rsidP="008420F9">
      <w:pPr>
        <w:rPr>
          <w:rFonts w:asciiTheme="majorHAnsi" w:hAnsiTheme="majorHAnsi"/>
          <w:sz w:val="22"/>
        </w:rPr>
      </w:pPr>
      <w:r w:rsidRPr="008D13B0">
        <w:rPr>
          <w:rFonts w:asciiTheme="majorHAnsi" w:hAnsiTheme="majorHAnsi"/>
          <w:sz w:val="22"/>
        </w:rPr>
        <w:t xml:space="preserve">The System for Award Management (SAM) is an official website of the U.S. government. SAM consolidated the capabilities of CCR/FedReg, ORCA, and EPLS. </w:t>
      </w:r>
      <w:r>
        <w:rPr>
          <w:rFonts w:asciiTheme="majorHAnsi" w:hAnsiTheme="majorHAnsi"/>
          <w:sz w:val="22"/>
        </w:rPr>
        <w:t xml:space="preserve">To </w:t>
      </w:r>
      <w:r w:rsidRPr="008D13B0">
        <w:rPr>
          <w:rFonts w:asciiTheme="majorHAnsi" w:hAnsiTheme="majorHAnsi"/>
          <w:sz w:val="22"/>
        </w:rPr>
        <w:t>register your Entity (business, individual, or government agency) to do busi</w:t>
      </w:r>
      <w:r>
        <w:rPr>
          <w:rFonts w:asciiTheme="majorHAnsi" w:hAnsiTheme="majorHAnsi"/>
          <w:sz w:val="22"/>
        </w:rPr>
        <w:t>ness with the Federal Government or to</w:t>
      </w:r>
      <w:r w:rsidR="008420F9" w:rsidRPr="008420F9">
        <w:rPr>
          <w:rFonts w:asciiTheme="majorHAnsi" w:hAnsiTheme="majorHAnsi"/>
          <w:sz w:val="22"/>
        </w:rPr>
        <w:t xml:space="preserve"> </w:t>
      </w:r>
      <w:r>
        <w:rPr>
          <w:rFonts w:asciiTheme="majorHAnsi" w:hAnsiTheme="majorHAnsi"/>
          <w:sz w:val="22"/>
        </w:rPr>
        <w:t xml:space="preserve">ensure your entity is not </w:t>
      </w:r>
      <w:r w:rsidR="008420F9" w:rsidRPr="008420F9">
        <w:rPr>
          <w:rFonts w:asciiTheme="majorHAnsi" w:hAnsiTheme="majorHAnsi"/>
          <w:sz w:val="22"/>
        </w:rPr>
        <w:t>on the Excluded Parties List</w:t>
      </w:r>
      <w:r>
        <w:rPr>
          <w:rFonts w:asciiTheme="majorHAnsi" w:hAnsiTheme="majorHAnsi"/>
          <w:sz w:val="22"/>
        </w:rPr>
        <w:t xml:space="preserve">, please visit:  </w:t>
      </w:r>
      <w:hyperlink r:id="rId17" w:history="1">
        <w:r w:rsidRPr="008D13B0">
          <w:rPr>
            <w:rStyle w:val="Hyperlink"/>
            <w:rFonts w:asciiTheme="majorHAnsi" w:hAnsiTheme="majorHAnsi" w:cs="Times New Roman"/>
            <w:b/>
            <w:sz w:val="22"/>
          </w:rPr>
          <w:t>https://www.sam.gov/</w:t>
        </w:r>
      </w:hyperlink>
    </w:p>
    <w:p w14:paraId="6B92FC33" w14:textId="77777777" w:rsidR="008420F9" w:rsidRPr="008420F9" w:rsidRDefault="008420F9" w:rsidP="008420F9">
      <w:pPr>
        <w:rPr>
          <w:rFonts w:asciiTheme="majorHAnsi" w:hAnsiTheme="majorHAnsi"/>
          <w:bCs/>
          <w:sz w:val="22"/>
          <w:szCs w:val="22"/>
        </w:rPr>
      </w:pPr>
    </w:p>
    <w:p w14:paraId="00E20F77" w14:textId="77777777" w:rsidR="008420F9" w:rsidRPr="008420F9" w:rsidRDefault="008420F9" w:rsidP="008420F9">
      <w:pPr>
        <w:rPr>
          <w:rFonts w:asciiTheme="majorHAnsi" w:hAnsiTheme="majorHAnsi"/>
          <w:b/>
          <w:sz w:val="22"/>
        </w:rPr>
      </w:pPr>
      <w:r w:rsidRPr="008420F9">
        <w:rPr>
          <w:rFonts w:asciiTheme="majorHAnsi" w:hAnsiTheme="majorHAnsi"/>
          <w:b/>
          <w:sz w:val="22"/>
        </w:rPr>
        <w:t>Property Acquisition or Rehabilitation Projects</w:t>
      </w:r>
    </w:p>
    <w:p w14:paraId="7B780119" w14:textId="77777777" w:rsidR="008420F9" w:rsidRPr="008420F9" w:rsidRDefault="008420F9" w:rsidP="008420F9">
      <w:pPr>
        <w:rPr>
          <w:rFonts w:asciiTheme="majorHAnsi" w:hAnsiTheme="majorHAnsi"/>
          <w:sz w:val="22"/>
        </w:rPr>
      </w:pPr>
      <w:r w:rsidRPr="008420F9">
        <w:rPr>
          <w:rFonts w:asciiTheme="majorHAnsi" w:hAnsiTheme="majorHAnsi"/>
          <w:sz w:val="22"/>
        </w:rPr>
        <w:t xml:space="preserve">If an acquisition and/or rehabilitation project is proposed, the </w:t>
      </w:r>
      <w:r w:rsidR="00011CB4">
        <w:rPr>
          <w:rFonts w:asciiTheme="majorHAnsi" w:hAnsiTheme="majorHAnsi"/>
          <w:sz w:val="22"/>
        </w:rPr>
        <w:t>applicant</w:t>
      </w:r>
      <w:r w:rsidR="00011CB4" w:rsidRPr="00011CB4">
        <w:rPr>
          <w:rFonts w:asciiTheme="majorHAnsi" w:hAnsiTheme="majorHAnsi"/>
          <w:sz w:val="22"/>
        </w:rPr>
        <w:t xml:space="preserve"> can have no financial or legal commitment to purchase a property</w:t>
      </w:r>
      <w:r w:rsidR="00A34298">
        <w:rPr>
          <w:rFonts w:asciiTheme="majorHAnsi" w:hAnsiTheme="majorHAnsi"/>
          <w:sz w:val="22"/>
        </w:rPr>
        <w:t>.  Applicant may enter into an option to purchase, as described in Section III.</w:t>
      </w:r>
    </w:p>
    <w:p w14:paraId="45CF171E" w14:textId="77777777" w:rsidR="008420F9" w:rsidRPr="008420F9" w:rsidRDefault="008420F9" w:rsidP="008420F9">
      <w:pPr>
        <w:rPr>
          <w:rFonts w:asciiTheme="majorHAnsi" w:hAnsiTheme="majorHAnsi"/>
          <w:bCs/>
          <w:sz w:val="22"/>
          <w:szCs w:val="22"/>
        </w:rPr>
      </w:pPr>
    </w:p>
    <w:p w14:paraId="34B6A2A8" w14:textId="77777777"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Relocation of Occupants and URA Requirements</w:t>
      </w:r>
    </w:p>
    <w:p w14:paraId="5D8AC8D1" w14:textId="77777777"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An acquisition or rehabilitation project may trigger Uniform Relocation Assistance and Real Property Acquisition Policies Act (URA) requirements even when it may seem they are unrelated. It is important to have a clear understanding of these and other important terms as defined in the URA and the regulations.   The phrase "program or project" is defined in 49 CFR Part 24 as, "any activity or series of activities undertaken by a federal agency or with federal financial assistance received </w:t>
      </w:r>
      <w:r w:rsidRPr="008420F9">
        <w:rPr>
          <w:rFonts w:asciiTheme="majorHAnsi" w:hAnsiTheme="majorHAnsi"/>
          <w:b/>
          <w:sz w:val="22"/>
          <w:szCs w:val="22"/>
        </w:rPr>
        <w:t>or anticipated</w:t>
      </w:r>
      <w:r w:rsidRPr="008420F9">
        <w:rPr>
          <w:rFonts w:asciiTheme="majorHAnsi" w:hAnsiTheme="majorHAnsi"/>
          <w:sz w:val="22"/>
          <w:szCs w:val="22"/>
        </w:rPr>
        <w:t xml:space="preserve"> in any phase of an undertaking in accordance with the federal funding agency guidelines."   </w:t>
      </w:r>
    </w:p>
    <w:p w14:paraId="3046E633" w14:textId="77777777" w:rsidR="008420F9" w:rsidRPr="008420F9" w:rsidRDefault="008420F9" w:rsidP="008420F9">
      <w:pPr>
        <w:rPr>
          <w:rFonts w:asciiTheme="majorHAnsi" w:hAnsiTheme="majorHAnsi"/>
          <w:sz w:val="22"/>
          <w:szCs w:val="22"/>
        </w:rPr>
      </w:pPr>
    </w:p>
    <w:p w14:paraId="2AF9F810" w14:textId="77777777"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Generally, a displaced person under the URA is an individual, family, partnership, association, corporation, or organization, which moves from their home, business, or farm, or moves their personal property, as a direct result of acquisition, demolition or rehabilitation for a federally funded project. Displaced persons are eligible for relocation assistance under the URA. </w:t>
      </w:r>
    </w:p>
    <w:p w14:paraId="52AE46DE" w14:textId="77777777" w:rsidR="008420F9" w:rsidRPr="008420F9" w:rsidRDefault="008420F9" w:rsidP="008420F9">
      <w:pPr>
        <w:rPr>
          <w:rFonts w:asciiTheme="majorHAnsi" w:hAnsiTheme="majorHAnsi"/>
          <w:b/>
          <w:sz w:val="22"/>
          <w:szCs w:val="22"/>
        </w:rPr>
      </w:pPr>
    </w:p>
    <w:p w14:paraId="02E19050" w14:textId="77777777"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The URA regulations require three notices to be issued to eligible persons. These notices provide important information about the project, the affected persons' resulting rights, their protections, and their eligibility for relocation assistance and payments under the URA. It is critical for agencies to issue appropriate notices to affected persons at the appropriate time and one of the first notices must be issued at the time a project application is presented to </w:t>
      </w:r>
      <w:r w:rsidR="00D41396">
        <w:rPr>
          <w:rFonts w:asciiTheme="majorHAnsi" w:hAnsiTheme="majorHAnsi"/>
          <w:sz w:val="22"/>
          <w:szCs w:val="22"/>
        </w:rPr>
        <w:t>MHC</w:t>
      </w:r>
      <w:r w:rsidRPr="008420F9">
        <w:rPr>
          <w:rFonts w:asciiTheme="majorHAnsi" w:hAnsiTheme="majorHAnsi"/>
          <w:sz w:val="22"/>
          <w:szCs w:val="22"/>
        </w:rPr>
        <w:t xml:space="preserve">.  Agencies should refer to the HUD Handbook 1378 Uniform Relocation Assistance for more information on this topic. </w:t>
      </w:r>
    </w:p>
    <w:p w14:paraId="226A027D" w14:textId="77777777" w:rsidR="008420F9" w:rsidRPr="008420F9" w:rsidRDefault="008420F9" w:rsidP="008420F9">
      <w:pPr>
        <w:rPr>
          <w:rFonts w:asciiTheme="majorHAnsi" w:hAnsiTheme="majorHAnsi"/>
          <w:sz w:val="22"/>
          <w:szCs w:val="22"/>
        </w:rPr>
      </w:pPr>
    </w:p>
    <w:p w14:paraId="57EE3C72" w14:textId="77777777" w:rsidR="004279DF" w:rsidRDefault="008420F9" w:rsidP="008420F9">
      <w:pPr>
        <w:rPr>
          <w:rFonts w:asciiTheme="majorHAnsi" w:hAnsiTheme="majorHAnsi"/>
          <w:sz w:val="22"/>
          <w:szCs w:val="22"/>
        </w:rPr>
      </w:pPr>
      <w:r w:rsidRPr="008420F9">
        <w:rPr>
          <w:rFonts w:asciiTheme="majorHAnsi" w:hAnsiTheme="majorHAnsi"/>
          <w:sz w:val="22"/>
          <w:szCs w:val="22"/>
        </w:rPr>
        <w:t xml:space="preserve">Any application for HUD funds must contain an accurate determination of the number of households to be potentially displaced, their incomes, and an estimate of relocation costs associated with the project.  Early in the process of project planning, relocation concerns must be explored so decisions about rents, construction timing (phasing), and project feasibility can be fully explored.  </w:t>
      </w:r>
    </w:p>
    <w:p w14:paraId="6991B362" w14:textId="77777777" w:rsidR="004279DF" w:rsidRDefault="004279DF" w:rsidP="008420F9">
      <w:pPr>
        <w:rPr>
          <w:rFonts w:asciiTheme="majorHAnsi" w:hAnsiTheme="majorHAnsi"/>
          <w:sz w:val="22"/>
          <w:szCs w:val="22"/>
        </w:rPr>
      </w:pPr>
    </w:p>
    <w:p w14:paraId="159BABDE" w14:textId="77777777"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Lead-Based Paint</w:t>
      </w:r>
    </w:p>
    <w:p w14:paraId="101D2165" w14:textId="77777777" w:rsidR="008420F9" w:rsidRPr="008420F9" w:rsidRDefault="008420F9" w:rsidP="008420F9">
      <w:pPr>
        <w:rPr>
          <w:rFonts w:asciiTheme="majorHAnsi" w:hAnsiTheme="majorHAnsi"/>
          <w:sz w:val="22"/>
          <w:szCs w:val="22"/>
        </w:rPr>
      </w:pPr>
      <w:r w:rsidRPr="008420F9">
        <w:rPr>
          <w:rFonts w:asciiTheme="majorHAnsi" w:hAnsiTheme="majorHAnsi"/>
          <w:sz w:val="22"/>
          <w:szCs w:val="22"/>
        </w:rPr>
        <w:t xml:space="preserve">For any project involving an existing residential structure that was built before 1978, the project must meet the requirements of the HUD regulation to control lead-based paint hazards in housing receiving federal assistance, 24 CFR Part 35. This regulation, effective September 15, 2000, establishes procedures for evaluating whether a lead-based paint hazard may be present, controlling or eliminating the hazard, and notifying occupants of what was found and what work was done in such housing. </w:t>
      </w:r>
      <w:r w:rsidR="00D41396">
        <w:rPr>
          <w:rFonts w:asciiTheme="majorHAnsi" w:hAnsiTheme="majorHAnsi"/>
          <w:sz w:val="22"/>
          <w:szCs w:val="22"/>
        </w:rPr>
        <w:t>MHC</w:t>
      </w:r>
      <w:r w:rsidRPr="008420F9">
        <w:rPr>
          <w:rFonts w:asciiTheme="majorHAnsi" w:hAnsiTheme="majorHAnsi"/>
          <w:sz w:val="22"/>
          <w:szCs w:val="22"/>
        </w:rPr>
        <w:t xml:space="preserve"> staff will provide technical assistance in determining the regulations that apply and the required lead abatement process. However, the applicant is responsible for conducting all required lead-based paint abatement procedures, and should accommodate these activities in the project.</w:t>
      </w:r>
    </w:p>
    <w:p w14:paraId="4896C694" w14:textId="77777777" w:rsidR="008420F9" w:rsidRPr="008420F9" w:rsidRDefault="008420F9" w:rsidP="008420F9">
      <w:pPr>
        <w:rPr>
          <w:rFonts w:asciiTheme="majorHAnsi" w:hAnsiTheme="majorHAnsi"/>
          <w:b/>
          <w:sz w:val="22"/>
          <w:szCs w:val="22"/>
        </w:rPr>
      </w:pPr>
    </w:p>
    <w:p w14:paraId="5B4D0005" w14:textId="77777777" w:rsidR="008420F9" w:rsidRPr="008420F9" w:rsidRDefault="008420F9" w:rsidP="008420F9">
      <w:pPr>
        <w:rPr>
          <w:rFonts w:asciiTheme="majorHAnsi" w:hAnsiTheme="majorHAnsi"/>
          <w:b/>
          <w:sz w:val="22"/>
          <w:szCs w:val="22"/>
        </w:rPr>
      </w:pPr>
      <w:r w:rsidRPr="008420F9">
        <w:rPr>
          <w:rFonts w:asciiTheme="majorHAnsi" w:hAnsiTheme="majorHAnsi"/>
          <w:b/>
          <w:sz w:val="22"/>
          <w:szCs w:val="22"/>
        </w:rPr>
        <w:t>Documentation for HOPWA Assistance</w:t>
      </w:r>
    </w:p>
    <w:p w14:paraId="34069B01" w14:textId="17EF718D" w:rsidR="008420F9" w:rsidRPr="008420F9" w:rsidRDefault="008420F9" w:rsidP="008420F9">
      <w:pPr>
        <w:ind w:left="14"/>
        <w:rPr>
          <w:rFonts w:asciiTheme="majorHAnsi" w:hAnsiTheme="majorHAnsi"/>
          <w:bCs/>
          <w:sz w:val="22"/>
          <w:szCs w:val="22"/>
        </w:rPr>
      </w:pPr>
      <w:r w:rsidRPr="008420F9">
        <w:rPr>
          <w:rFonts w:asciiTheme="majorHAnsi" w:hAnsiTheme="majorHAnsi"/>
          <w:sz w:val="22"/>
          <w:szCs w:val="22"/>
        </w:rPr>
        <w:t>For all participants receiving HOPWA assistance</w:t>
      </w:r>
      <w:r w:rsidR="00A0609C">
        <w:rPr>
          <w:rFonts w:asciiTheme="majorHAnsi" w:hAnsiTheme="majorHAnsi"/>
          <w:sz w:val="22"/>
          <w:szCs w:val="22"/>
        </w:rPr>
        <w:t>,</w:t>
      </w:r>
      <w:r w:rsidRPr="008420F9">
        <w:rPr>
          <w:rFonts w:asciiTheme="majorHAnsi" w:hAnsiTheme="majorHAnsi"/>
          <w:sz w:val="22"/>
          <w:szCs w:val="22"/>
        </w:rPr>
        <w:t xml:space="preserve"> documentation must include adequate or up-to-date release of information forms, HIV status verification, income eligibility for all household members, and annual income updates. Additional documentation is required for specific HOPWA activities. For more detailed documentation requirements refer to the </w:t>
      </w:r>
      <w:r w:rsidRPr="008420F9">
        <w:rPr>
          <w:rFonts w:asciiTheme="majorHAnsi" w:hAnsiTheme="majorHAnsi"/>
          <w:i/>
          <w:sz w:val="22"/>
          <w:szCs w:val="22"/>
        </w:rPr>
        <w:t>HOPWA Oversight and Monitoring Guide</w:t>
      </w:r>
      <w:r w:rsidRPr="008420F9">
        <w:rPr>
          <w:rFonts w:asciiTheme="majorHAnsi" w:hAnsiTheme="majorHAnsi"/>
          <w:sz w:val="22"/>
          <w:szCs w:val="22"/>
        </w:rPr>
        <w:t xml:space="preserve"> online at: </w:t>
      </w:r>
      <w:hyperlink r:id="rId18" w:history="1">
        <w:r w:rsidR="00243EB7" w:rsidRPr="00243EB7">
          <w:rPr>
            <w:color w:val="0000FF"/>
            <w:u w:val="single"/>
          </w:rPr>
          <w:t>https://www.hudexchange.info/resource/1003/hopwa-grantee-oversight-resource-guide/</w:t>
        </w:r>
      </w:hyperlink>
    </w:p>
    <w:p w14:paraId="7C75515F" w14:textId="77777777" w:rsidR="008420F9" w:rsidRPr="008420F9" w:rsidRDefault="008420F9" w:rsidP="008420F9">
      <w:pPr>
        <w:rPr>
          <w:rFonts w:asciiTheme="majorHAnsi" w:hAnsiTheme="majorHAnsi"/>
          <w:sz w:val="22"/>
          <w:szCs w:val="22"/>
        </w:rPr>
      </w:pPr>
    </w:p>
    <w:p w14:paraId="3BBFABD0" w14:textId="77777777" w:rsidR="008420F9" w:rsidRPr="008420F9" w:rsidRDefault="008420F9" w:rsidP="008420F9">
      <w:pPr>
        <w:rPr>
          <w:rFonts w:asciiTheme="majorHAnsi" w:hAnsiTheme="majorHAnsi"/>
          <w:b/>
          <w:sz w:val="22"/>
        </w:rPr>
      </w:pPr>
    </w:p>
    <w:p w14:paraId="432F1F9B" w14:textId="77777777" w:rsidR="00360802" w:rsidRPr="008420F9" w:rsidRDefault="00360802" w:rsidP="00360802">
      <w:pPr>
        <w:rPr>
          <w:rFonts w:asciiTheme="majorHAnsi" w:hAnsiTheme="majorHAnsi"/>
          <w:b/>
          <w:sz w:val="22"/>
          <w:szCs w:val="22"/>
        </w:rPr>
      </w:pPr>
      <w:r w:rsidRPr="008420F9">
        <w:rPr>
          <w:rFonts w:asciiTheme="majorHAnsi" w:hAnsiTheme="majorHAnsi"/>
          <w:b/>
          <w:sz w:val="22"/>
          <w:szCs w:val="22"/>
        </w:rPr>
        <w:t>Reporting Requirements for HOPWA</w:t>
      </w:r>
    </w:p>
    <w:p w14:paraId="01DC5D5F" w14:textId="77777777" w:rsidR="00360802" w:rsidRPr="008420F9" w:rsidRDefault="00360802" w:rsidP="00360802">
      <w:pPr>
        <w:rPr>
          <w:rFonts w:asciiTheme="majorHAnsi" w:hAnsiTheme="majorHAnsi"/>
          <w:sz w:val="22"/>
          <w:szCs w:val="22"/>
        </w:rPr>
      </w:pPr>
      <w:r w:rsidRPr="008420F9">
        <w:rPr>
          <w:rFonts w:asciiTheme="majorHAnsi" w:hAnsiTheme="majorHAnsi"/>
          <w:sz w:val="22"/>
          <w:szCs w:val="22"/>
        </w:rPr>
        <w:t>HOPWA project sponsors have extensive reporting requirements as required by HUD to measure program goals and objectives. HUD measures HOPWA performance based on achievement of both program housing outputs and program client outcomes. Outputs are units of service provided, such as the number of households receiving rental assistance or case management. Outcomes measure the changes that might result from a person or household having received HOPWA assistance, such as an increase in housing stability.</w:t>
      </w:r>
    </w:p>
    <w:p w14:paraId="7DF6B3BD" w14:textId="77777777" w:rsidR="00360802" w:rsidRPr="008420F9" w:rsidRDefault="00360802" w:rsidP="00360802">
      <w:pPr>
        <w:rPr>
          <w:rFonts w:asciiTheme="majorHAnsi" w:hAnsiTheme="majorHAnsi"/>
          <w:sz w:val="22"/>
          <w:szCs w:val="22"/>
        </w:rPr>
      </w:pPr>
    </w:p>
    <w:p w14:paraId="7C5A5CA2" w14:textId="689C0682" w:rsidR="00360802" w:rsidRPr="008420F9" w:rsidRDefault="00360802" w:rsidP="00360802">
      <w:pPr>
        <w:rPr>
          <w:rFonts w:asciiTheme="majorHAnsi" w:hAnsiTheme="majorHAnsi"/>
          <w:sz w:val="22"/>
          <w:szCs w:val="22"/>
        </w:rPr>
      </w:pPr>
      <w:r w:rsidRPr="008420F9">
        <w:rPr>
          <w:rFonts w:asciiTheme="majorHAnsi" w:hAnsiTheme="majorHAnsi"/>
          <w:sz w:val="22"/>
          <w:szCs w:val="22"/>
        </w:rPr>
        <w:t xml:space="preserve">MHC requires the project sponsor to submit a </w:t>
      </w:r>
      <w:r w:rsidR="00243EB7">
        <w:rPr>
          <w:rFonts w:asciiTheme="majorHAnsi" w:hAnsiTheme="majorHAnsi"/>
          <w:sz w:val="22"/>
          <w:szCs w:val="22"/>
        </w:rPr>
        <w:t>month</w:t>
      </w:r>
      <w:r w:rsidR="00243EB7" w:rsidRPr="008420F9">
        <w:rPr>
          <w:rFonts w:asciiTheme="majorHAnsi" w:hAnsiTheme="majorHAnsi"/>
          <w:sz w:val="22"/>
          <w:szCs w:val="22"/>
        </w:rPr>
        <w:t xml:space="preserve">ly </w:t>
      </w:r>
      <w:r w:rsidRPr="008420F9">
        <w:rPr>
          <w:rFonts w:asciiTheme="majorHAnsi" w:hAnsiTheme="majorHAnsi"/>
          <w:sz w:val="22"/>
          <w:szCs w:val="22"/>
        </w:rPr>
        <w:t xml:space="preserve">report and an annual report. The quarterly report reflects the project outcomes for each HOPWA eligible activity with specific details according to which activity is being carried out. In addition, a more extensive year-end report must be completed by the project sponsor (HUD form 40110-D)**. </w:t>
      </w:r>
    </w:p>
    <w:p w14:paraId="31A0B740" w14:textId="77777777" w:rsidR="00360802" w:rsidRPr="008420F9" w:rsidRDefault="00360802" w:rsidP="00360802">
      <w:pPr>
        <w:rPr>
          <w:rFonts w:asciiTheme="majorHAnsi" w:hAnsiTheme="majorHAnsi"/>
          <w:sz w:val="22"/>
          <w:szCs w:val="22"/>
        </w:rPr>
      </w:pPr>
    </w:p>
    <w:p w14:paraId="7DA2EA96" w14:textId="77777777" w:rsidR="00A25313" w:rsidRDefault="00360802" w:rsidP="00360802">
      <w:pPr>
        <w:rPr>
          <w:rFonts w:asciiTheme="majorHAnsi" w:hAnsiTheme="majorHAnsi"/>
          <w:b/>
          <w:sz w:val="22"/>
          <w:szCs w:val="22"/>
        </w:rPr>
      </w:pPr>
      <w:r w:rsidRPr="008420F9">
        <w:rPr>
          <w:rFonts w:asciiTheme="majorHAnsi" w:hAnsiTheme="majorHAnsi"/>
          <w:b/>
          <w:sz w:val="22"/>
          <w:szCs w:val="22"/>
        </w:rPr>
        <w:t xml:space="preserve">**Applicants must review the report form in its entirety to ensure capability to track and report all of the information required. This form can be found on the HUD website at: </w:t>
      </w:r>
    </w:p>
    <w:p w14:paraId="6E0E829D" w14:textId="77777777" w:rsidR="00360802" w:rsidRPr="00A25313" w:rsidRDefault="00825548" w:rsidP="00360802">
      <w:pPr>
        <w:rPr>
          <w:rFonts w:asciiTheme="majorHAnsi" w:eastAsia="Franklin Gothic Medium" w:hAnsiTheme="majorHAnsi"/>
          <w:i/>
          <w:sz w:val="22"/>
          <w:szCs w:val="22"/>
          <w:u w:val="single"/>
        </w:rPr>
      </w:pPr>
      <w:hyperlink r:id="rId19" w:history="1">
        <w:r w:rsidR="00A25313" w:rsidRPr="00A25313">
          <w:rPr>
            <w:rStyle w:val="Hyperlink"/>
            <w:rFonts w:asciiTheme="majorHAnsi" w:hAnsiTheme="majorHAnsi" w:cs="Times New Roman"/>
            <w:sz w:val="22"/>
            <w:szCs w:val="22"/>
          </w:rPr>
          <w:t>https://www.hudexchange.info/resource/1012/hopwa-annual-progress-report-apr-form-hud-40110-c/</w:t>
        </w:r>
      </w:hyperlink>
      <w:r w:rsidR="00360802" w:rsidRPr="00A25313">
        <w:rPr>
          <w:rFonts w:asciiTheme="majorHAnsi" w:eastAsia="Franklin Gothic Medium" w:hAnsiTheme="majorHAnsi"/>
          <w:i/>
          <w:sz w:val="22"/>
          <w:szCs w:val="22"/>
          <w:u w:val="single"/>
        </w:rPr>
        <w:br w:type="page"/>
      </w:r>
    </w:p>
    <w:p w14:paraId="3DB5A045" w14:textId="77777777" w:rsidR="008420F9" w:rsidRPr="008420F9" w:rsidRDefault="008420F9" w:rsidP="008420F9">
      <w:pPr>
        <w:rPr>
          <w:rFonts w:asciiTheme="majorHAnsi" w:hAnsiTheme="majorHAnsi"/>
          <w:b/>
          <w:sz w:val="22"/>
        </w:rPr>
      </w:pPr>
      <w:r w:rsidRPr="008420F9">
        <w:rPr>
          <w:rFonts w:asciiTheme="majorHAnsi" w:hAnsiTheme="majorHAnsi"/>
          <w:b/>
          <w:sz w:val="22"/>
        </w:rPr>
        <w:lastRenderedPageBreak/>
        <w:t>Demographics</w:t>
      </w:r>
    </w:p>
    <w:p w14:paraId="7BD24BCF" w14:textId="77777777" w:rsidR="008420F9" w:rsidRDefault="008420F9" w:rsidP="008420F9">
      <w:pPr>
        <w:rPr>
          <w:rFonts w:asciiTheme="majorHAnsi" w:hAnsiTheme="majorHAnsi"/>
          <w:sz w:val="22"/>
        </w:rPr>
      </w:pPr>
      <w:r w:rsidRPr="008420F9">
        <w:rPr>
          <w:rFonts w:asciiTheme="majorHAnsi" w:hAnsiTheme="majorHAnsi"/>
          <w:sz w:val="22"/>
        </w:rPr>
        <w:t xml:space="preserve">Reporting requirements for HUD grants will involve data collection of demographic information such as those that follow.  </w:t>
      </w:r>
    </w:p>
    <w:p w14:paraId="4DB32EBF" w14:textId="77777777" w:rsidR="00A0609C" w:rsidRDefault="00A0609C" w:rsidP="008420F9">
      <w:pPr>
        <w:autoSpaceDE w:val="0"/>
        <w:autoSpaceDN w:val="0"/>
        <w:adjustRightInd w:val="0"/>
        <w:ind w:left="748" w:hanging="374"/>
        <w:rPr>
          <w:rFonts w:asciiTheme="majorHAnsi" w:hAnsiTheme="majorHAnsi"/>
          <w:bCs/>
          <w:sz w:val="22"/>
        </w:rPr>
      </w:pPr>
    </w:p>
    <w:p w14:paraId="6E153A9D"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 xml:space="preserve">1. </w:t>
      </w:r>
      <w:r w:rsidRPr="008420F9">
        <w:rPr>
          <w:rFonts w:asciiTheme="majorHAnsi" w:hAnsiTheme="majorHAnsi"/>
          <w:bCs/>
          <w:sz w:val="22"/>
        </w:rPr>
        <w:tab/>
      </w:r>
      <w:r w:rsidRPr="008420F9">
        <w:rPr>
          <w:rFonts w:asciiTheme="majorHAnsi" w:hAnsiTheme="majorHAnsi"/>
          <w:b/>
          <w:bCs/>
          <w:sz w:val="22"/>
        </w:rPr>
        <w:t xml:space="preserve">Income categories </w:t>
      </w:r>
      <w:r w:rsidRPr="008420F9">
        <w:rPr>
          <w:rFonts w:asciiTheme="majorHAnsi" w:hAnsiTheme="majorHAnsi"/>
          <w:bCs/>
          <w:sz w:val="22"/>
        </w:rPr>
        <w:t>(MFI = Median Family Income)</w:t>
      </w:r>
      <w:r w:rsidRPr="008420F9">
        <w:rPr>
          <w:rFonts w:asciiTheme="majorHAnsi" w:hAnsiTheme="majorHAnsi"/>
          <w:b/>
          <w:bCs/>
          <w:sz w:val="22"/>
        </w:rPr>
        <w:t>:</w:t>
      </w:r>
    </w:p>
    <w:p w14:paraId="3F768216"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Extremely Low (0% to 30% of MFI)</w:t>
      </w:r>
    </w:p>
    <w:p w14:paraId="406952F2"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Low (31% to 50% of MFI)</w:t>
      </w:r>
    </w:p>
    <w:p w14:paraId="239FD64C"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Moderate (51% to 80% of MFI)</w:t>
      </w:r>
    </w:p>
    <w:p w14:paraId="45ECE6EB"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ab/>
        <w:t>- Non Low to Moderate (greater than 80% MFI)</w:t>
      </w:r>
    </w:p>
    <w:p w14:paraId="2C639FE3" w14:textId="77777777" w:rsidR="008420F9" w:rsidRPr="008420F9" w:rsidRDefault="008420F9" w:rsidP="008420F9">
      <w:pPr>
        <w:autoSpaceDE w:val="0"/>
        <w:autoSpaceDN w:val="0"/>
        <w:adjustRightInd w:val="0"/>
        <w:ind w:left="748" w:hanging="374"/>
        <w:rPr>
          <w:rFonts w:asciiTheme="majorHAnsi" w:hAnsiTheme="majorHAnsi"/>
          <w:bCs/>
          <w:sz w:val="22"/>
        </w:rPr>
      </w:pPr>
    </w:p>
    <w:p w14:paraId="04F98B21" w14:textId="77777777" w:rsidR="008420F9" w:rsidRPr="008420F9" w:rsidRDefault="008420F9" w:rsidP="008420F9">
      <w:pPr>
        <w:autoSpaceDE w:val="0"/>
        <w:autoSpaceDN w:val="0"/>
        <w:adjustRightInd w:val="0"/>
        <w:ind w:left="748" w:hanging="374"/>
        <w:rPr>
          <w:rFonts w:asciiTheme="majorHAnsi" w:hAnsiTheme="majorHAnsi"/>
          <w:bCs/>
          <w:sz w:val="22"/>
        </w:rPr>
      </w:pPr>
      <w:r w:rsidRPr="008420F9">
        <w:rPr>
          <w:rFonts w:asciiTheme="majorHAnsi" w:hAnsiTheme="majorHAnsi"/>
          <w:bCs/>
          <w:sz w:val="22"/>
        </w:rPr>
        <w:t xml:space="preserve">2. </w:t>
      </w:r>
      <w:r w:rsidRPr="008420F9">
        <w:rPr>
          <w:rFonts w:asciiTheme="majorHAnsi" w:hAnsiTheme="majorHAnsi"/>
          <w:bCs/>
          <w:sz w:val="22"/>
        </w:rPr>
        <w:tab/>
      </w:r>
      <w:r w:rsidRPr="008420F9">
        <w:rPr>
          <w:rFonts w:asciiTheme="majorHAnsi" w:hAnsiTheme="majorHAnsi"/>
          <w:b/>
          <w:bCs/>
          <w:sz w:val="22"/>
        </w:rPr>
        <w:t>Gender:</w:t>
      </w:r>
      <w:r w:rsidRPr="008420F9">
        <w:rPr>
          <w:rFonts w:asciiTheme="majorHAnsi" w:hAnsiTheme="majorHAnsi"/>
          <w:bCs/>
          <w:sz w:val="22"/>
        </w:rPr>
        <w:t xml:space="preserve"> Male or Female</w:t>
      </w:r>
    </w:p>
    <w:p w14:paraId="745B2549" w14:textId="77777777" w:rsidR="008420F9" w:rsidRPr="008420F9" w:rsidRDefault="008420F9" w:rsidP="008420F9">
      <w:pPr>
        <w:ind w:left="374"/>
        <w:rPr>
          <w:rFonts w:asciiTheme="majorHAnsi" w:hAnsiTheme="majorHAnsi"/>
          <w:sz w:val="22"/>
        </w:rPr>
      </w:pPr>
    </w:p>
    <w:p w14:paraId="67B2597A" w14:textId="77777777" w:rsidR="008420F9" w:rsidRPr="008420F9" w:rsidRDefault="008420F9" w:rsidP="008420F9">
      <w:pPr>
        <w:ind w:left="374"/>
        <w:rPr>
          <w:rFonts w:asciiTheme="majorHAnsi" w:hAnsiTheme="majorHAnsi"/>
          <w:bCs/>
          <w:sz w:val="22"/>
        </w:rPr>
      </w:pPr>
      <w:r w:rsidRPr="008420F9">
        <w:rPr>
          <w:rFonts w:asciiTheme="majorHAnsi" w:hAnsiTheme="majorHAnsi"/>
          <w:sz w:val="22"/>
        </w:rPr>
        <w:t>3.</w:t>
      </w:r>
      <w:r w:rsidRPr="008420F9">
        <w:rPr>
          <w:rFonts w:asciiTheme="majorHAnsi" w:hAnsiTheme="majorHAnsi"/>
          <w:b/>
          <w:sz w:val="22"/>
        </w:rPr>
        <w:t xml:space="preserve"> </w:t>
      </w:r>
      <w:r w:rsidRPr="008420F9">
        <w:rPr>
          <w:rFonts w:asciiTheme="majorHAnsi" w:hAnsiTheme="majorHAnsi"/>
          <w:b/>
          <w:sz w:val="22"/>
        </w:rPr>
        <w:tab/>
      </w:r>
      <w:r w:rsidRPr="008420F9">
        <w:rPr>
          <w:rFonts w:asciiTheme="majorHAnsi" w:hAnsiTheme="majorHAnsi"/>
          <w:b/>
          <w:bCs/>
          <w:sz w:val="22"/>
        </w:rPr>
        <w:t>Race and ethnicity:</w:t>
      </w:r>
    </w:p>
    <w:p w14:paraId="401F962E"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Racial Categories:</w:t>
      </w:r>
    </w:p>
    <w:p w14:paraId="16D13C07"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w:t>
      </w:r>
    </w:p>
    <w:p w14:paraId="73F89FCC"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Asian</w:t>
      </w:r>
    </w:p>
    <w:p w14:paraId="24174B59"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Black/African American</w:t>
      </w:r>
    </w:p>
    <w:p w14:paraId="2CB26116"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Native Hawaiian/Other Pacific Islander</w:t>
      </w:r>
    </w:p>
    <w:p w14:paraId="524354F8"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White</w:t>
      </w:r>
    </w:p>
    <w:p w14:paraId="7C1F8EF9"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 AND White</w:t>
      </w:r>
    </w:p>
    <w:p w14:paraId="61BCE156"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Asian AND White</w:t>
      </w:r>
    </w:p>
    <w:p w14:paraId="261D9C40"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Black/African American AND White</w:t>
      </w:r>
    </w:p>
    <w:p w14:paraId="59000E54"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American Indian/Alaska Native AND Black/African American</w:t>
      </w:r>
    </w:p>
    <w:p w14:paraId="72328680"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Other Multi-Racial</w:t>
      </w:r>
    </w:p>
    <w:p w14:paraId="175EE279"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Ethnic Designations:</w:t>
      </w:r>
    </w:p>
    <w:p w14:paraId="2E230D1B"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Hispanic/Latino</w:t>
      </w:r>
    </w:p>
    <w:p w14:paraId="11BA93C9" w14:textId="77777777" w:rsidR="008420F9" w:rsidRPr="008420F9" w:rsidRDefault="008420F9" w:rsidP="008420F9">
      <w:pPr>
        <w:ind w:left="748"/>
        <w:rPr>
          <w:rFonts w:asciiTheme="majorHAnsi" w:hAnsiTheme="majorHAnsi"/>
          <w:sz w:val="22"/>
        </w:rPr>
      </w:pPr>
      <w:r w:rsidRPr="008420F9">
        <w:rPr>
          <w:rFonts w:asciiTheme="majorHAnsi" w:hAnsiTheme="majorHAnsi"/>
          <w:sz w:val="22"/>
        </w:rPr>
        <w:t>- Not Hispanic/Latino</w:t>
      </w:r>
    </w:p>
    <w:p w14:paraId="3DC44ABB" w14:textId="77777777" w:rsidR="008420F9" w:rsidRPr="008420F9" w:rsidRDefault="008420F9" w:rsidP="008420F9">
      <w:pPr>
        <w:rPr>
          <w:rFonts w:asciiTheme="majorHAnsi" w:hAnsiTheme="majorHAnsi"/>
          <w:b/>
          <w:i/>
          <w:sz w:val="22"/>
        </w:rPr>
      </w:pPr>
    </w:p>
    <w:p w14:paraId="2E73B111" w14:textId="77777777" w:rsidR="008420F9" w:rsidRPr="008420F9" w:rsidRDefault="008420F9" w:rsidP="008420F9">
      <w:pPr>
        <w:rPr>
          <w:rFonts w:asciiTheme="majorHAnsi" w:hAnsiTheme="majorHAnsi"/>
          <w:i/>
          <w:sz w:val="22"/>
        </w:rPr>
      </w:pPr>
      <w:r w:rsidRPr="008420F9">
        <w:rPr>
          <w:rFonts w:asciiTheme="majorHAnsi" w:hAnsiTheme="majorHAnsi"/>
          <w:b/>
          <w:i/>
          <w:sz w:val="22"/>
        </w:rPr>
        <w:t>Note:</w:t>
      </w:r>
      <w:r w:rsidRPr="008420F9">
        <w:rPr>
          <w:rFonts w:asciiTheme="majorHAnsi" w:hAnsiTheme="majorHAnsi"/>
          <w:i/>
          <w:sz w:val="22"/>
        </w:rPr>
        <w:t xml:space="preserve"> Ethnic categories such as Hispanic and Latino cut across all races. Persons reporting Hispanic or Latino must also select a race.</w:t>
      </w:r>
    </w:p>
    <w:p w14:paraId="275C9771" w14:textId="77777777" w:rsidR="008420F9" w:rsidRPr="008420F9" w:rsidRDefault="008420F9" w:rsidP="008420F9">
      <w:pPr>
        <w:rPr>
          <w:rFonts w:asciiTheme="majorHAnsi" w:hAnsiTheme="majorHAnsi"/>
          <w:b/>
          <w:sz w:val="22"/>
          <w:szCs w:val="22"/>
        </w:rPr>
      </w:pPr>
    </w:p>
    <w:p w14:paraId="262AA1B8" w14:textId="77777777" w:rsidR="00360802" w:rsidRDefault="00360802">
      <w:pPr>
        <w:rPr>
          <w:rFonts w:asciiTheme="majorHAnsi" w:eastAsia="Franklin Gothic Medium" w:hAnsiTheme="majorHAnsi"/>
          <w:i/>
          <w:sz w:val="24"/>
          <w:szCs w:val="24"/>
          <w:u w:val="single"/>
        </w:rPr>
      </w:pPr>
      <w:r>
        <w:rPr>
          <w:rFonts w:asciiTheme="majorHAnsi" w:eastAsia="Franklin Gothic Medium" w:hAnsiTheme="majorHAnsi"/>
          <w:i/>
          <w:sz w:val="24"/>
          <w:szCs w:val="24"/>
          <w:u w:val="single"/>
        </w:rPr>
        <w:br w:type="page"/>
      </w:r>
    </w:p>
    <w:p w14:paraId="4C8AD740" w14:textId="77777777" w:rsidR="00692D17" w:rsidRPr="00E125F3" w:rsidRDefault="00EA5B27" w:rsidP="00EA5B27">
      <w:pPr>
        <w:jc w:val="both"/>
        <w:rPr>
          <w:rFonts w:ascii="Arial" w:eastAsia="Franklin Gothic Medium" w:hAnsi="Arial" w:cs="Arial"/>
          <w:sz w:val="24"/>
          <w:szCs w:val="24"/>
        </w:rPr>
      </w:pPr>
      <w:r w:rsidRPr="00E125F3">
        <w:rPr>
          <w:rFonts w:ascii="Arial" w:eastAsia="Franklin Gothic Medium" w:hAnsi="Arial" w:cs="Arial"/>
          <w:sz w:val="24"/>
          <w:szCs w:val="24"/>
          <w:u w:val="single"/>
        </w:rPr>
        <w:lastRenderedPageBreak/>
        <w:t>Funding Factors:</w:t>
      </w:r>
    </w:p>
    <w:p w14:paraId="05709010" w14:textId="77777777" w:rsidR="00692D17" w:rsidRPr="008420F9" w:rsidRDefault="00692D17" w:rsidP="00692D17">
      <w:pPr>
        <w:spacing w:before="14" w:line="280" w:lineRule="exact"/>
        <w:rPr>
          <w:rFonts w:asciiTheme="majorHAnsi" w:hAnsiTheme="majorHAnsi"/>
          <w:sz w:val="28"/>
          <w:szCs w:val="28"/>
        </w:rPr>
      </w:pPr>
    </w:p>
    <w:p w14:paraId="4A53792C" w14:textId="77777777" w:rsidR="00EA5B27" w:rsidRPr="00360802" w:rsidRDefault="00EA5B27" w:rsidP="00360802">
      <w:pPr>
        <w:rPr>
          <w:rFonts w:asciiTheme="majorHAnsi" w:eastAsia="Franklin Gothic Medium" w:hAnsiTheme="majorHAnsi"/>
          <w:b/>
          <w:sz w:val="24"/>
          <w:szCs w:val="24"/>
        </w:rPr>
      </w:pPr>
      <w:r w:rsidRPr="00360802">
        <w:rPr>
          <w:rFonts w:asciiTheme="majorHAnsi" w:eastAsia="Franklin Gothic Medium" w:hAnsiTheme="majorHAnsi"/>
          <w:b/>
          <w:sz w:val="24"/>
          <w:szCs w:val="24"/>
        </w:rPr>
        <w:t>Maximum Grant Amounts and Funding Factors</w:t>
      </w:r>
    </w:p>
    <w:p w14:paraId="7F5C7222" w14:textId="77777777" w:rsidR="00EA5B27" w:rsidRPr="008420F9" w:rsidRDefault="00EA5B27" w:rsidP="00A53FD0">
      <w:pPr>
        <w:jc w:val="both"/>
        <w:rPr>
          <w:rFonts w:asciiTheme="majorHAnsi" w:eastAsia="Franklin Gothic Medium" w:hAnsiTheme="majorHAnsi" w:cs="Franklin Gothic Medium"/>
          <w:sz w:val="24"/>
          <w:szCs w:val="24"/>
        </w:rPr>
      </w:pPr>
    </w:p>
    <w:p w14:paraId="18938ACC" w14:textId="77777777"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There are no minimum and maximum funding amounts established for this program. Applicants are advised to scale their requests based on housing need for eligible persons, organizational capacity, funding history, the types of activities proposed, </w:t>
      </w:r>
      <w:r w:rsidR="00A53FD0" w:rsidRPr="008420F9">
        <w:rPr>
          <w:rFonts w:asciiTheme="majorHAnsi" w:eastAsia="Franklin Gothic Medium" w:hAnsiTheme="majorHAnsi" w:cs="Franklin Gothic Medium"/>
          <w:sz w:val="24"/>
          <w:szCs w:val="24"/>
        </w:rPr>
        <w:t xml:space="preserve">and </w:t>
      </w:r>
      <w:r w:rsidRPr="008420F9">
        <w:rPr>
          <w:rFonts w:asciiTheme="majorHAnsi" w:eastAsia="Franklin Gothic Medium" w:hAnsiTheme="majorHAnsi" w:cs="Franklin Gothic Medium"/>
          <w:sz w:val="24"/>
          <w:szCs w:val="24"/>
        </w:rPr>
        <w:t>number of counties served</w:t>
      </w:r>
      <w:r w:rsidR="00A53FD0" w:rsidRPr="008420F9">
        <w:rPr>
          <w:rFonts w:asciiTheme="majorHAnsi" w:eastAsia="Franklin Gothic Medium" w:hAnsiTheme="majorHAnsi" w:cs="Franklin Gothic Medium"/>
          <w:sz w:val="24"/>
          <w:szCs w:val="24"/>
        </w:rPr>
        <w:t>.</w:t>
      </w:r>
      <w:r w:rsidRPr="008420F9">
        <w:rPr>
          <w:rFonts w:asciiTheme="majorHAnsi" w:eastAsia="Franklin Gothic Medium" w:hAnsiTheme="majorHAnsi" w:cs="Franklin Gothic Medium"/>
          <w:sz w:val="24"/>
          <w:szCs w:val="24"/>
        </w:rPr>
        <w:t xml:space="preserve"> Applicants are encouraged to develop cost effective proposals.</w:t>
      </w:r>
    </w:p>
    <w:p w14:paraId="6F40851B" w14:textId="77777777" w:rsidR="00EA5B27" w:rsidRPr="008420F9" w:rsidRDefault="00EA5B27" w:rsidP="00A53FD0">
      <w:pPr>
        <w:jc w:val="both"/>
        <w:rPr>
          <w:rFonts w:asciiTheme="majorHAnsi" w:eastAsia="Franklin Gothic Medium" w:hAnsiTheme="majorHAnsi" w:cs="Franklin Gothic Medium"/>
          <w:sz w:val="24"/>
          <w:szCs w:val="24"/>
        </w:rPr>
      </w:pPr>
    </w:p>
    <w:p w14:paraId="193F4436" w14:textId="77777777"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To determine funding, </w:t>
      </w:r>
      <w:r w:rsidR="00A53FD0" w:rsidRPr="008420F9">
        <w:rPr>
          <w:rFonts w:asciiTheme="majorHAnsi" w:eastAsia="Franklin Gothic Medium" w:hAnsiTheme="majorHAnsi" w:cs="Franklin Gothic Medium"/>
          <w:sz w:val="24"/>
          <w:szCs w:val="24"/>
        </w:rPr>
        <w:t>MHC</w:t>
      </w:r>
      <w:r w:rsidRPr="008420F9">
        <w:rPr>
          <w:rFonts w:asciiTheme="majorHAnsi" w:eastAsia="Franklin Gothic Medium" w:hAnsiTheme="majorHAnsi" w:cs="Franklin Gothic Medium"/>
          <w:sz w:val="24"/>
          <w:szCs w:val="24"/>
        </w:rPr>
        <w:t xml:space="preserve"> will rely upon factors such as previous compliance, including capacity of the organization to carry out the proposed programs, past budget and performance history, current budgets, level of service provided, cost per </w:t>
      </w:r>
      <w:r w:rsidR="000A6827">
        <w:rPr>
          <w:rFonts w:asciiTheme="majorHAnsi" w:eastAsia="Franklin Gothic Medium" w:hAnsiTheme="majorHAnsi" w:cs="Franklin Gothic Medium"/>
          <w:sz w:val="24"/>
          <w:szCs w:val="24"/>
        </w:rPr>
        <w:t>unit</w:t>
      </w:r>
      <w:r w:rsidRPr="008420F9">
        <w:rPr>
          <w:rFonts w:asciiTheme="majorHAnsi" w:eastAsia="Franklin Gothic Medium" w:hAnsiTheme="majorHAnsi" w:cs="Franklin Gothic Medium"/>
          <w:sz w:val="24"/>
          <w:szCs w:val="24"/>
        </w:rPr>
        <w:t>, and other considerations. Agencies applying for continued HOPWA funding must demonstrate the direct, positive impact their program has had on the availability of housing and support services.</w:t>
      </w:r>
    </w:p>
    <w:p w14:paraId="2B289892" w14:textId="77777777" w:rsidR="00EA5B27" w:rsidRPr="008420F9" w:rsidRDefault="00EA5B27" w:rsidP="00A53FD0">
      <w:pPr>
        <w:jc w:val="both"/>
        <w:rPr>
          <w:rFonts w:asciiTheme="majorHAnsi" w:eastAsia="Franklin Gothic Medium" w:hAnsiTheme="majorHAnsi" w:cs="Franklin Gothic Medium"/>
          <w:sz w:val="24"/>
          <w:szCs w:val="24"/>
        </w:rPr>
      </w:pPr>
    </w:p>
    <w:p w14:paraId="4F71E16B" w14:textId="77777777" w:rsidR="00EA5B27"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 xml:space="preserve">For the </w:t>
      </w:r>
      <w:r w:rsidR="00A0609C">
        <w:rPr>
          <w:rFonts w:asciiTheme="majorHAnsi" w:eastAsia="Franklin Gothic Medium" w:hAnsiTheme="majorHAnsi" w:cs="Franklin Gothic Medium"/>
          <w:sz w:val="24"/>
          <w:szCs w:val="24"/>
        </w:rPr>
        <w:t>current</w:t>
      </w:r>
      <w:r w:rsidRPr="008420F9">
        <w:rPr>
          <w:rFonts w:asciiTheme="majorHAnsi" w:eastAsia="Franklin Gothic Medium" w:hAnsiTheme="majorHAnsi" w:cs="Franklin Gothic Medium"/>
          <w:sz w:val="24"/>
          <w:szCs w:val="24"/>
        </w:rPr>
        <w:t xml:space="preserve"> grant cycle, the grant amount must be expended </w:t>
      </w:r>
      <w:r w:rsidR="00A0609C">
        <w:rPr>
          <w:rFonts w:asciiTheme="majorHAnsi" w:eastAsia="Franklin Gothic Medium" w:hAnsiTheme="majorHAnsi" w:cs="Franklin Gothic Medium"/>
          <w:sz w:val="24"/>
          <w:szCs w:val="24"/>
        </w:rPr>
        <w:t>in a timely manner</w:t>
      </w:r>
      <w:r w:rsidRPr="008420F9">
        <w:rPr>
          <w:rFonts w:asciiTheme="majorHAnsi" w:eastAsia="Franklin Gothic Medium" w:hAnsiTheme="majorHAnsi" w:cs="Franklin Gothic Medium"/>
          <w:sz w:val="24"/>
          <w:szCs w:val="24"/>
        </w:rPr>
        <w:t xml:space="preserve">. Continuation funding is not to be assumed or implied. Decisions about funding are based on needs assessment, quality assurance, program performance and available funding. </w:t>
      </w:r>
    </w:p>
    <w:p w14:paraId="5EE1B18B" w14:textId="77777777" w:rsidR="00A0609C" w:rsidRPr="008420F9" w:rsidRDefault="00A0609C" w:rsidP="00A53FD0">
      <w:pPr>
        <w:jc w:val="both"/>
        <w:rPr>
          <w:rFonts w:asciiTheme="majorHAnsi" w:eastAsia="Franklin Gothic Medium" w:hAnsiTheme="majorHAnsi" w:cs="Franklin Gothic Medium"/>
          <w:i/>
          <w:sz w:val="24"/>
          <w:szCs w:val="24"/>
        </w:rPr>
      </w:pPr>
    </w:p>
    <w:p w14:paraId="1364FC03" w14:textId="77777777" w:rsidR="00EA5B27" w:rsidRPr="00360802" w:rsidRDefault="00EA5B27" w:rsidP="00A53FD0">
      <w:pPr>
        <w:jc w:val="both"/>
        <w:rPr>
          <w:rFonts w:asciiTheme="majorHAnsi" w:eastAsia="Franklin Gothic Medium" w:hAnsiTheme="majorHAnsi" w:cs="Franklin Gothic Medium"/>
          <w:b/>
          <w:sz w:val="24"/>
          <w:szCs w:val="24"/>
        </w:rPr>
      </w:pPr>
      <w:r w:rsidRPr="00360802">
        <w:rPr>
          <w:rFonts w:asciiTheme="majorHAnsi" w:eastAsia="Franklin Gothic Medium" w:hAnsiTheme="majorHAnsi" w:cs="Franklin Gothic Medium"/>
          <w:b/>
          <w:sz w:val="24"/>
          <w:szCs w:val="24"/>
        </w:rPr>
        <w:t>Leveraging</w:t>
      </w:r>
    </w:p>
    <w:p w14:paraId="2424C2C1" w14:textId="77777777" w:rsidR="00EA5B27" w:rsidRPr="008420F9" w:rsidRDefault="00EA5B27" w:rsidP="00A53FD0">
      <w:pPr>
        <w:jc w:val="both"/>
        <w:rPr>
          <w:rFonts w:asciiTheme="majorHAnsi" w:eastAsia="Franklin Gothic Medium" w:hAnsiTheme="majorHAnsi" w:cs="Franklin Gothic Medium"/>
          <w:i/>
          <w:sz w:val="24"/>
          <w:szCs w:val="24"/>
        </w:rPr>
      </w:pPr>
    </w:p>
    <w:p w14:paraId="31501A6A" w14:textId="77777777"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sz w:val="24"/>
          <w:szCs w:val="24"/>
        </w:rPr>
        <w:t>All applicants are encouraged to provide 30% of the value of each program with other cash, in</w:t>
      </w:r>
      <w:r w:rsidRPr="008420F9">
        <w:rPr>
          <w:rFonts w:asciiTheme="majorHAnsi" w:eastAsia="Franklin Gothic Medium" w:hAnsiTheme="majorHAnsi" w:cs="Cambria Math"/>
          <w:sz w:val="24"/>
          <w:szCs w:val="24"/>
        </w:rPr>
        <w:t>‐</w:t>
      </w:r>
      <w:r w:rsidR="00A53FD0" w:rsidRPr="008420F9">
        <w:rPr>
          <w:rFonts w:asciiTheme="majorHAnsi" w:eastAsia="Franklin Gothic Medium" w:hAnsiTheme="majorHAnsi" w:cs="Franklin Gothic Medium"/>
          <w:sz w:val="24"/>
          <w:szCs w:val="24"/>
        </w:rPr>
        <w:t xml:space="preserve">kind </w:t>
      </w:r>
      <w:r w:rsidRPr="008420F9">
        <w:rPr>
          <w:rFonts w:asciiTheme="majorHAnsi" w:eastAsia="Franklin Gothic Medium" w:hAnsiTheme="majorHAnsi" w:cs="Franklin Gothic Medium"/>
          <w:sz w:val="24"/>
          <w:szCs w:val="24"/>
        </w:rPr>
        <w:t>services or donations.</w:t>
      </w:r>
    </w:p>
    <w:p w14:paraId="6912261A" w14:textId="77777777" w:rsidR="00A53FD0" w:rsidRPr="008420F9" w:rsidRDefault="00A53FD0" w:rsidP="00A53FD0">
      <w:pPr>
        <w:jc w:val="both"/>
        <w:rPr>
          <w:rFonts w:asciiTheme="majorHAnsi" w:eastAsia="Franklin Gothic Medium" w:hAnsiTheme="majorHAnsi" w:cs="Franklin Gothic Medium"/>
          <w:sz w:val="24"/>
          <w:szCs w:val="24"/>
        </w:rPr>
      </w:pPr>
    </w:p>
    <w:p w14:paraId="784CAC3A" w14:textId="77777777" w:rsidR="00EA5B27" w:rsidRPr="008420F9" w:rsidRDefault="00EA5B27" w:rsidP="00A53FD0">
      <w:pPr>
        <w:jc w:val="both"/>
        <w:rPr>
          <w:rFonts w:asciiTheme="majorHAnsi" w:eastAsia="Franklin Gothic Medium" w:hAnsiTheme="majorHAnsi" w:cs="Franklin Gothic Medium"/>
          <w:sz w:val="24"/>
          <w:szCs w:val="24"/>
        </w:rPr>
      </w:pPr>
      <w:r w:rsidRPr="008420F9">
        <w:rPr>
          <w:rFonts w:asciiTheme="majorHAnsi" w:eastAsia="Franklin Gothic Medium" w:hAnsiTheme="majorHAnsi" w:cs="Franklin Gothic Medium"/>
          <w:i/>
          <w:sz w:val="24"/>
          <w:szCs w:val="24"/>
        </w:rPr>
        <w:t>Leveraged Funds</w:t>
      </w:r>
      <w:r w:rsidRPr="008420F9">
        <w:rPr>
          <w:rFonts w:asciiTheme="majorHAnsi" w:eastAsia="Franklin Gothic Medium" w:hAnsiTheme="majorHAnsi" w:cs="Franklin Gothic Medium"/>
          <w:sz w:val="24"/>
          <w:szCs w:val="24"/>
        </w:rPr>
        <w:t>: The amount of funds expended during the operating year from non</w:t>
      </w:r>
      <w:r w:rsidRPr="008420F9">
        <w:rPr>
          <w:rFonts w:asciiTheme="majorHAnsi" w:eastAsia="Franklin Gothic Medium" w:hAnsiTheme="majorHAnsi" w:cs="Cambria Math"/>
          <w:sz w:val="24"/>
          <w:szCs w:val="24"/>
        </w:rPr>
        <w:t>‐</w:t>
      </w:r>
      <w:r w:rsidR="00A53FD0" w:rsidRPr="008420F9">
        <w:rPr>
          <w:rFonts w:asciiTheme="majorHAnsi" w:eastAsia="Franklin Gothic Medium" w:hAnsiTheme="majorHAnsi" w:cs="Franklin Gothic Medium"/>
          <w:sz w:val="24"/>
          <w:szCs w:val="24"/>
        </w:rPr>
        <w:t xml:space="preserve">HOPWA federal, state, local, </w:t>
      </w:r>
      <w:r w:rsidRPr="008420F9">
        <w:rPr>
          <w:rFonts w:asciiTheme="majorHAnsi" w:eastAsia="Franklin Gothic Medium" w:hAnsiTheme="majorHAnsi" w:cs="Franklin Gothic Medium"/>
          <w:sz w:val="24"/>
          <w:szCs w:val="24"/>
        </w:rPr>
        <w:t>and private sources by grantees in dedicating assistance to HOPWA consumers.</w:t>
      </w:r>
    </w:p>
    <w:p w14:paraId="307825C8" w14:textId="77777777" w:rsidR="00A53FD0" w:rsidRPr="008420F9" w:rsidRDefault="00A53FD0" w:rsidP="00A53FD0">
      <w:pPr>
        <w:jc w:val="both"/>
        <w:rPr>
          <w:rFonts w:asciiTheme="majorHAnsi" w:eastAsia="Franklin Gothic Medium" w:hAnsiTheme="majorHAnsi" w:cs="Franklin Gothic Medium"/>
          <w:sz w:val="24"/>
          <w:szCs w:val="24"/>
        </w:rPr>
      </w:pPr>
    </w:p>
    <w:p w14:paraId="0C4E351D" w14:textId="77777777" w:rsidR="00EA5B27" w:rsidRPr="008420F9" w:rsidRDefault="00EA5B27" w:rsidP="00A53FD0">
      <w:pPr>
        <w:jc w:val="both"/>
        <w:rPr>
          <w:rFonts w:asciiTheme="majorHAnsi" w:eastAsia="Franklin Gothic Medium" w:hAnsiTheme="majorHAnsi" w:cs="Franklin Gothic Medium"/>
          <w:i/>
          <w:sz w:val="24"/>
          <w:szCs w:val="24"/>
        </w:rPr>
      </w:pPr>
      <w:r w:rsidRPr="008420F9">
        <w:rPr>
          <w:rFonts w:asciiTheme="majorHAnsi" w:eastAsia="Franklin Gothic Medium" w:hAnsiTheme="majorHAnsi" w:cs="Franklin Gothic Medium"/>
          <w:i/>
          <w:sz w:val="24"/>
          <w:szCs w:val="24"/>
        </w:rPr>
        <w:t>In</w:t>
      </w:r>
      <w:r w:rsidRPr="008420F9">
        <w:rPr>
          <w:rFonts w:asciiTheme="majorHAnsi" w:eastAsia="Franklin Gothic Medium" w:hAnsiTheme="majorHAnsi" w:cs="Cambria Math"/>
          <w:i/>
          <w:sz w:val="24"/>
          <w:szCs w:val="24"/>
        </w:rPr>
        <w:t>‐</w:t>
      </w:r>
      <w:r w:rsidRPr="008420F9">
        <w:rPr>
          <w:rFonts w:asciiTheme="majorHAnsi" w:eastAsia="Franklin Gothic Medium" w:hAnsiTheme="majorHAnsi" w:cs="Franklin Gothic Medium"/>
          <w:i/>
          <w:sz w:val="24"/>
          <w:szCs w:val="24"/>
        </w:rPr>
        <w:t>Kind Leveraged Resources</w:t>
      </w:r>
      <w:r w:rsidRPr="008420F9">
        <w:rPr>
          <w:rFonts w:asciiTheme="majorHAnsi" w:eastAsia="Franklin Gothic Medium" w:hAnsiTheme="majorHAnsi" w:cs="Franklin Gothic Medium"/>
          <w:sz w:val="24"/>
          <w:szCs w:val="24"/>
        </w:rPr>
        <w:t>: Additional types of support provided to assist HOPWA beneficiaries such as volunteer services, materials, use of equipment and bu</w:t>
      </w:r>
      <w:r w:rsidR="00A53FD0" w:rsidRPr="008420F9">
        <w:rPr>
          <w:rFonts w:asciiTheme="majorHAnsi" w:eastAsia="Franklin Gothic Medium" w:hAnsiTheme="majorHAnsi" w:cs="Franklin Gothic Medium"/>
          <w:sz w:val="24"/>
          <w:szCs w:val="24"/>
        </w:rPr>
        <w:t xml:space="preserve">ilding space. The value of any </w:t>
      </w:r>
      <w:r w:rsidRPr="008420F9">
        <w:rPr>
          <w:rFonts w:asciiTheme="majorHAnsi" w:eastAsia="Franklin Gothic Medium" w:hAnsiTheme="majorHAnsi" w:cs="Franklin Gothic Medium"/>
          <w:sz w:val="24"/>
          <w:szCs w:val="24"/>
        </w:rPr>
        <w:t>donated material, equipment, building, or lease should be based on the fair market value at time of donation.</w:t>
      </w:r>
      <w:r w:rsidRPr="008420F9">
        <w:rPr>
          <w:rFonts w:asciiTheme="majorHAnsi" w:eastAsia="Franklin Gothic Medium" w:hAnsiTheme="majorHAnsi" w:cs="Franklin Gothic Medium"/>
          <w:i/>
          <w:sz w:val="24"/>
          <w:szCs w:val="24"/>
        </w:rPr>
        <w:br w:type="page"/>
      </w:r>
    </w:p>
    <w:p w14:paraId="2F5849A4" w14:textId="77777777" w:rsidR="00FE3FEA" w:rsidRPr="008420F9" w:rsidRDefault="00FE3FEA">
      <w:pPr>
        <w:spacing w:line="200" w:lineRule="exact"/>
        <w:rPr>
          <w:rFonts w:asciiTheme="majorHAnsi" w:hAnsiTheme="majorHAnsi"/>
        </w:rPr>
      </w:pPr>
    </w:p>
    <w:p w14:paraId="690DE394" w14:textId="77777777" w:rsidR="00A8258D" w:rsidRDefault="00A8258D">
      <w:pPr>
        <w:spacing w:line="200" w:lineRule="exact"/>
        <w:rPr>
          <w:rFonts w:asciiTheme="majorHAnsi" w:hAnsiTheme="majorHAnsi"/>
        </w:rPr>
      </w:pPr>
    </w:p>
    <w:p w14:paraId="54E09E26" w14:textId="77777777" w:rsidR="00081169" w:rsidRDefault="00081169">
      <w:pPr>
        <w:spacing w:line="200" w:lineRule="exact"/>
        <w:rPr>
          <w:rFonts w:asciiTheme="majorHAnsi" w:hAnsiTheme="majorHAnsi"/>
        </w:rPr>
      </w:pPr>
    </w:p>
    <w:p w14:paraId="481FFB89" w14:textId="77777777" w:rsidR="00081169" w:rsidRDefault="00081169">
      <w:pPr>
        <w:spacing w:line="200" w:lineRule="exact"/>
        <w:rPr>
          <w:rFonts w:asciiTheme="majorHAnsi" w:hAnsiTheme="majorHAnsi"/>
        </w:rPr>
      </w:pPr>
    </w:p>
    <w:p w14:paraId="0E01878C" w14:textId="77777777" w:rsidR="00081169" w:rsidRPr="00A25313" w:rsidRDefault="00081169" w:rsidP="00A25313">
      <w:pPr>
        <w:pStyle w:val="Title"/>
        <w:jc w:val="center"/>
        <w:rPr>
          <w:rFonts w:ascii="Arial" w:hAnsi="Arial" w:cs="Arial"/>
          <w:color w:val="auto"/>
        </w:rPr>
        <w:sectPr w:rsidR="00081169" w:rsidRPr="00A25313" w:rsidSect="008420F9">
          <w:headerReference w:type="default" r:id="rId20"/>
          <w:footerReference w:type="default" r:id="rId21"/>
          <w:pgSz w:w="12240" w:h="15840"/>
          <w:pgMar w:top="1440" w:right="1440" w:bottom="1440" w:left="1440" w:header="715" w:footer="735" w:gutter="0"/>
          <w:cols w:space="720"/>
        </w:sectPr>
      </w:pPr>
      <w:r w:rsidRPr="00A25313">
        <w:rPr>
          <w:rFonts w:ascii="Arial" w:hAnsi="Arial" w:cs="Arial"/>
          <w:color w:val="auto"/>
        </w:rPr>
        <w:t>HOPWA PROGRAM APPLICATION</w:t>
      </w:r>
    </w:p>
    <w:p w14:paraId="6BB9B1FD" w14:textId="77777777" w:rsidR="00A8258D" w:rsidRPr="00C125E0" w:rsidRDefault="00A8258D" w:rsidP="00081169">
      <w:pPr>
        <w:pStyle w:val="Heading2"/>
        <w:numPr>
          <w:ilvl w:val="0"/>
          <w:numId w:val="0"/>
        </w:numPr>
        <w:ind w:left="1440"/>
      </w:pPr>
    </w:p>
    <w:p w14:paraId="4DEE3696" w14:textId="77777777" w:rsidR="00A8258D" w:rsidRPr="00C125E0" w:rsidRDefault="00A8258D" w:rsidP="00A8258D">
      <w:pPr>
        <w:jc w:val="center"/>
        <w:rPr>
          <w:rFonts w:ascii="Arial" w:hAnsi="Arial" w:cs="Arial"/>
          <w:b/>
          <w:sz w:val="28"/>
          <w:szCs w:val="28"/>
          <w:u w:val="single"/>
        </w:rPr>
      </w:pPr>
      <w:r w:rsidRPr="00C125E0">
        <w:rPr>
          <w:rFonts w:ascii="Arial" w:hAnsi="Arial" w:cs="Arial"/>
          <w:b/>
          <w:sz w:val="28"/>
          <w:szCs w:val="28"/>
          <w:u w:val="single"/>
        </w:rPr>
        <w:t>HOPWA APPLICATION SUMMARY</w:t>
      </w:r>
    </w:p>
    <w:p w14:paraId="46B1061D" w14:textId="77777777" w:rsidR="00A8258D" w:rsidRPr="00C125E0" w:rsidRDefault="00A8258D" w:rsidP="00A8258D">
      <w:pPr>
        <w:jc w:val="center"/>
        <w:rPr>
          <w:rFonts w:ascii="Arial" w:hAnsi="Arial" w:cs="Arial"/>
        </w:rPr>
      </w:pPr>
    </w:p>
    <w:p w14:paraId="10445669" w14:textId="77777777" w:rsidR="00A8258D" w:rsidRPr="00C125E0" w:rsidRDefault="00A8258D" w:rsidP="00A8258D">
      <w:pPr>
        <w:rPr>
          <w:rFonts w:ascii="Arial" w:hAnsi="Arial" w:cs="Arial"/>
        </w:rPr>
      </w:pPr>
      <w:r w:rsidRPr="00C125E0">
        <w:rPr>
          <w:rFonts w:ascii="Arial" w:hAnsi="Arial" w:cs="Arial"/>
        </w:rPr>
        <w:t xml:space="preserve">Name of Organization: </w:t>
      </w:r>
    </w:p>
    <w:p w14:paraId="28B3C5C0" w14:textId="77777777" w:rsidR="00A8258D" w:rsidRPr="00C125E0" w:rsidRDefault="00A8258D" w:rsidP="00A8258D">
      <w:pPr>
        <w:rPr>
          <w:rFonts w:ascii="Arial" w:hAnsi="Arial" w:cs="Arial"/>
        </w:rPr>
      </w:pPr>
    </w:p>
    <w:p w14:paraId="13B614CB" w14:textId="77777777" w:rsidR="00A8258D" w:rsidRPr="00C125E0" w:rsidRDefault="00A8258D" w:rsidP="00A8258D">
      <w:pPr>
        <w:rPr>
          <w:rFonts w:ascii="Arial" w:hAnsi="Arial" w:cs="Arial"/>
        </w:rPr>
      </w:pPr>
      <w:r w:rsidRPr="00C125E0">
        <w:rPr>
          <w:rFonts w:ascii="Arial" w:hAnsi="Arial" w:cs="Arial"/>
        </w:rPr>
        <w:t xml:space="preserve">Street Address: </w:t>
      </w:r>
    </w:p>
    <w:p w14:paraId="4B487282" w14:textId="77777777" w:rsidR="00A8258D" w:rsidRPr="00C125E0" w:rsidRDefault="00A8258D" w:rsidP="00A8258D">
      <w:pPr>
        <w:rPr>
          <w:rFonts w:ascii="Arial" w:hAnsi="Arial" w:cs="Arial"/>
        </w:rPr>
      </w:pPr>
    </w:p>
    <w:p w14:paraId="355DB8FF" w14:textId="77777777" w:rsidR="00A8258D" w:rsidRPr="00C125E0" w:rsidRDefault="00A8258D" w:rsidP="00A8258D">
      <w:pPr>
        <w:rPr>
          <w:rFonts w:ascii="Arial" w:hAnsi="Arial" w:cs="Arial"/>
        </w:rPr>
      </w:pPr>
      <w:r w:rsidRPr="00C125E0">
        <w:rPr>
          <w:rFonts w:ascii="Arial" w:hAnsi="Arial" w:cs="Arial"/>
        </w:rPr>
        <w:t>City:</w:t>
      </w:r>
      <w:r w:rsidRPr="00C125E0">
        <w:rPr>
          <w:rFonts w:ascii="Arial" w:hAnsi="Arial" w:cs="Arial"/>
        </w:rPr>
        <w:tab/>
        <w:t xml:space="preserve">  </w:t>
      </w:r>
      <w:r w:rsidRPr="00C125E0">
        <w:rPr>
          <w:rFonts w:ascii="Arial" w:hAnsi="Arial" w:cs="Arial"/>
        </w:rPr>
        <w:tab/>
      </w:r>
      <w:r w:rsidRPr="00C125E0">
        <w:rPr>
          <w:rFonts w:ascii="Arial" w:hAnsi="Arial" w:cs="Arial"/>
        </w:rPr>
        <w:tab/>
        <w:t>State:</w:t>
      </w:r>
      <w:r w:rsidRPr="00C125E0">
        <w:rPr>
          <w:rFonts w:ascii="Arial" w:hAnsi="Arial" w:cs="Arial"/>
        </w:rPr>
        <w:tab/>
      </w:r>
      <w:r w:rsidRPr="00C125E0">
        <w:rPr>
          <w:rFonts w:ascii="Arial" w:hAnsi="Arial" w:cs="Arial"/>
        </w:rPr>
        <w:tab/>
      </w:r>
      <w:r w:rsidRPr="00C125E0">
        <w:rPr>
          <w:rFonts w:ascii="Arial" w:hAnsi="Arial" w:cs="Arial"/>
        </w:rPr>
        <w:tab/>
      </w:r>
      <w:r w:rsidRPr="00C125E0">
        <w:rPr>
          <w:rFonts w:ascii="Arial" w:hAnsi="Arial" w:cs="Arial"/>
        </w:rPr>
        <w:tab/>
        <w:t xml:space="preserve">Zip Code + 4 (required): </w:t>
      </w:r>
    </w:p>
    <w:p w14:paraId="678EEB52" w14:textId="77777777" w:rsidR="00A8258D" w:rsidRPr="00C125E0" w:rsidRDefault="00A8258D" w:rsidP="00A8258D">
      <w:pPr>
        <w:rPr>
          <w:rFonts w:ascii="Arial" w:hAnsi="Arial" w:cs="Arial"/>
        </w:rPr>
      </w:pPr>
    </w:p>
    <w:p w14:paraId="70E69D13" w14:textId="77777777" w:rsidR="00A8258D" w:rsidRPr="00C125E0" w:rsidRDefault="00A8258D" w:rsidP="00A8258D">
      <w:pPr>
        <w:rPr>
          <w:rFonts w:ascii="Arial" w:hAnsi="Arial" w:cs="Arial"/>
        </w:rPr>
      </w:pPr>
      <w:r w:rsidRPr="00C125E0">
        <w:rPr>
          <w:rFonts w:ascii="Arial" w:hAnsi="Arial" w:cs="Arial"/>
        </w:rPr>
        <w:t xml:space="preserve">Phone: </w:t>
      </w:r>
      <w:r w:rsidRPr="00C125E0">
        <w:rPr>
          <w:rFonts w:ascii="Arial" w:hAnsi="Arial" w:cs="Arial"/>
        </w:rPr>
        <w:tab/>
      </w:r>
      <w:r w:rsidRPr="00C125E0">
        <w:rPr>
          <w:rFonts w:ascii="Arial" w:hAnsi="Arial" w:cs="Arial"/>
        </w:rPr>
        <w:tab/>
      </w:r>
      <w:r w:rsidR="00A25313">
        <w:rPr>
          <w:rFonts w:ascii="Arial" w:hAnsi="Arial" w:cs="Arial"/>
        </w:rPr>
        <w:tab/>
      </w:r>
      <w:r w:rsidRPr="00C125E0">
        <w:rPr>
          <w:rFonts w:ascii="Arial" w:hAnsi="Arial" w:cs="Arial"/>
        </w:rPr>
        <w:t xml:space="preserve">Email: </w:t>
      </w:r>
      <w:r w:rsidRPr="00C125E0">
        <w:rPr>
          <w:rFonts w:ascii="Arial" w:hAnsi="Arial" w:cs="Arial"/>
        </w:rPr>
        <w:tab/>
      </w:r>
      <w:r w:rsidRPr="00C125E0">
        <w:rPr>
          <w:rFonts w:ascii="Arial" w:hAnsi="Arial" w:cs="Arial"/>
        </w:rPr>
        <w:tab/>
      </w:r>
      <w:r w:rsidRPr="00C125E0">
        <w:rPr>
          <w:rFonts w:ascii="Arial" w:hAnsi="Arial" w:cs="Arial"/>
        </w:rPr>
        <w:tab/>
      </w:r>
      <w:r w:rsidRPr="00C125E0">
        <w:rPr>
          <w:rFonts w:ascii="Arial" w:hAnsi="Arial" w:cs="Arial"/>
        </w:rPr>
        <w:tab/>
        <w:t xml:space="preserve">Fax: </w:t>
      </w:r>
    </w:p>
    <w:p w14:paraId="5A24DE82" w14:textId="77777777" w:rsidR="00A8258D" w:rsidRPr="00C125E0" w:rsidRDefault="00A8258D" w:rsidP="00A8258D">
      <w:pPr>
        <w:rPr>
          <w:rFonts w:ascii="Arial" w:hAnsi="Arial" w:cs="Arial"/>
        </w:rPr>
      </w:pPr>
    </w:p>
    <w:p w14:paraId="5378FDC3" w14:textId="77777777" w:rsidR="00A8258D" w:rsidRPr="00C125E0" w:rsidRDefault="00A8258D" w:rsidP="00A8258D">
      <w:pPr>
        <w:rPr>
          <w:rFonts w:ascii="Arial" w:hAnsi="Arial" w:cs="Arial"/>
        </w:rPr>
      </w:pPr>
      <w:r w:rsidRPr="00C125E0">
        <w:rPr>
          <w:rFonts w:ascii="Arial" w:hAnsi="Arial" w:cs="Arial"/>
        </w:rPr>
        <w:t xml:space="preserve">IRS Designation:  </w:t>
      </w:r>
      <w:r w:rsidRPr="00C125E0">
        <w:rPr>
          <w:rFonts w:ascii="Arial" w:hAnsi="Arial" w:cs="Arial"/>
        </w:rPr>
        <w:fldChar w:fldCharType="begin">
          <w:ffData>
            <w:name w:val="Check10"/>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Non-Profit   </w:t>
      </w:r>
      <w:r w:rsidRPr="00C125E0">
        <w:rPr>
          <w:rFonts w:ascii="Arial" w:hAnsi="Arial" w:cs="Arial"/>
        </w:rPr>
        <w:fldChar w:fldCharType="begin">
          <w:ffData>
            <w:name w:val="Check11"/>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Other (Please specify:</w:t>
      </w:r>
      <w:r w:rsidRPr="00C125E0">
        <w:rPr>
          <w:rFonts w:ascii="Arial" w:hAnsi="Arial" w:cs="Arial"/>
          <w:noProof/>
        </w:rPr>
        <w:t xml:space="preserve">     </w:t>
      </w:r>
      <w:r w:rsidRPr="00C125E0">
        <w:rPr>
          <w:rFonts w:ascii="Arial" w:hAnsi="Arial" w:cs="Arial"/>
        </w:rPr>
        <w:t>)</w:t>
      </w:r>
    </w:p>
    <w:p w14:paraId="63AC0831" w14:textId="77777777" w:rsidR="00A8258D" w:rsidRPr="00C125E0" w:rsidRDefault="00A8258D" w:rsidP="00A8258D">
      <w:pPr>
        <w:ind w:firstLine="720"/>
        <w:rPr>
          <w:rFonts w:ascii="Arial" w:hAnsi="Arial" w:cs="Arial"/>
        </w:rPr>
      </w:pPr>
      <w:r w:rsidRPr="00C125E0">
        <w:rPr>
          <w:rFonts w:ascii="Arial" w:hAnsi="Arial" w:cs="Arial"/>
        </w:rPr>
        <w:t xml:space="preserve">If a non-profit, is the organization a 501(c) 3? </w:t>
      </w:r>
      <w:r w:rsidRPr="00C125E0">
        <w:rPr>
          <w:rFonts w:ascii="Arial" w:hAnsi="Arial" w:cs="Arial"/>
        </w:rPr>
        <w:fldChar w:fldCharType="begin">
          <w:ffData>
            <w:name w:val="Check5"/>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Yes     </w:t>
      </w:r>
      <w:r w:rsidRPr="00C125E0">
        <w:rPr>
          <w:rFonts w:ascii="Arial" w:hAnsi="Arial" w:cs="Arial"/>
        </w:rPr>
        <w:fldChar w:fldCharType="begin">
          <w:ffData>
            <w:name w:val="Check6"/>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No</w:t>
      </w:r>
    </w:p>
    <w:p w14:paraId="59C31E49" w14:textId="77777777" w:rsidR="00A8258D" w:rsidRPr="00C125E0" w:rsidRDefault="00A8258D" w:rsidP="00A8258D">
      <w:pPr>
        <w:ind w:firstLine="720"/>
        <w:rPr>
          <w:rFonts w:ascii="Arial" w:hAnsi="Arial" w:cs="Arial"/>
        </w:rPr>
      </w:pPr>
      <w:r w:rsidRPr="00C125E0">
        <w:rPr>
          <w:rFonts w:ascii="Arial" w:hAnsi="Arial" w:cs="Arial"/>
        </w:rPr>
        <w:t xml:space="preserve">If other, has the organization applied to the IRS?  </w:t>
      </w:r>
      <w:r w:rsidRPr="00C125E0">
        <w:rPr>
          <w:rFonts w:ascii="Arial" w:hAnsi="Arial" w:cs="Arial"/>
        </w:rPr>
        <w:fldChar w:fldCharType="begin">
          <w:ffData>
            <w:name w:val="Check5"/>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Yes   </w:t>
      </w:r>
      <w:r w:rsidRPr="00C125E0">
        <w:rPr>
          <w:rFonts w:ascii="Arial" w:hAnsi="Arial" w:cs="Arial"/>
        </w:rPr>
        <w:fldChar w:fldCharType="begin">
          <w:ffData>
            <w:name w:val="Check6"/>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No</w:t>
      </w:r>
    </w:p>
    <w:p w14:paraId="2D6DB23C" w14:textId="77777777" w:rsidR="00A8258D" w:rsidRPr="00C125E0" w:rsidRDefault="00A8258D" w:rsidP="00A8258D">
      <w:pPr>
        <w:ind w:left="720" w:firstLine="720"/>
        <w:rPr>
          <w:rFonts w:ascii="Arial" w:hAnsi="Arial" w:cs="Arial"/>
        </w:rPr>
      </w:pPr>
      <w:r w:rsidRPr="00C125E0">
        <w:rPr>
          <w:rFonts w:ascii="Arial" w:hAnsi="Arial" w:cs="Arial"/>
        </w:rPr>
        <w:t xml:space="preserve">Date applied for 501(c) 3: </w:t>
      </w:r>
      <w:r w:rsidRPr="00C125E0">
        <w:rPr>
          <w:rFonts w:ascii="Arial" w:hAnsi="Arial" w:cs="Arial"/>
          <w:noProof/>
        </w:rPr>
        <w:t xml:space="preserve">     </w:t>
      </w:r>
      <w:r w:rsidRPr="00C125E0">
        <w:rPr>
          <w:rFonts w:ascii="Arial" w:hAnsi="Arial" w:cs="Arial"/>
        </w:rPr>
        <w:t xml:space="preserve"> (mm/dd/yy)</w:t>
      </w:r>
    </w:p>
    <w:p w14:paraId="645B67DC" w14:textId="77777777" w:rsidR="00A8258D" w:rsidRPr="00C125E0" w:rsidRDefault="00A8258D" w:rsidP="00A8258D">
      <w:pPr>
        <w:rPr>
          <w:rFonts w:ascii="Arial" w:hAnsi="Arial" w:cs="Arial"/>
        </w:rPr>
      </w:pPr>
    </w:p>
    <w:p w14:paraId="21AC4861" w14:textId="77777777" w:rsidR="00A8258D" w:rsidRPr="00C125E0" w:rsidRDefault="00A8258D" w:rsidP="00A8258D">
      <w:pPr>
        <w:rPr>
          <w:rFonts w:ascii="Arial" w:hAnsi="Arial" w:cs="Arial"/>
        </w:rPr>
      </w:pPr>
      <w:r w:rsidRPr="00C125E0">
        <w:rPr>
          <w:rFonts w:ascii="Arial" w:hAnsi="Arial" w:cs="Arial"/>
        </w:rPr>
        <w:t xml:space="preserve">Project Name: </w:t>
      </w:r>
      <w:bookmarkStart w:id="6" w:name="Text10"/>
      <w:r w:rsidRPr="00C125E0">
        <w:rPr>
          <w:rFonts w:ascii="Arial" w:hAnsi="Arial" w:cs="Arial"/>
          <w:noProof/>
        </w:rPr>
        <w:t xml:space="preserve">     </w:t>
      </w:r>
      <w:bookmarkEnd w:id="6"/>
      <w:r w:rsidRPr="00C125E0">
        <w:rPr>
          <w:rFonts w:ascii="Arial" w:hAnsi="Arial" w:cs="Arial"/>
        </w:rPr>
        <w:t xml:space="preserve"> </w:t>
      </w:r>
    </w:p>
    <w:p w14:paraId="69616277" w14:textId="77777777" w:rsidR="00A8258D" w:rsidRPr="00C125E0" w:rsidRDefault="00A8258D" w:rsidP="00A8258D">
      <w:pPr>
        <w:rPr>
          <w:rFonts w:ascii="Arial" w:hAnsi="Arial" w:cs="Arial"/>
        </w:rPr>
      </w:pPr>
    </w:p>
    <w:p w14:paraId="580B5608" w14:textId="77777777" w:rsidR="00A8258D" w:rsidRPr="00C125E0" w:rsidRDefault="00A8258D" w:rsidP="00A8258D">
      <w:pPr>
        <w:rPr>
          <w:rFonts w:ascii="Arial" w:hAnsi="Arial" w:cs="Arial"/>
        </w:rPr>
      </w:pPr>
      <w:r w:rsidRPr="00C125E0">
        <w:rPr>
          <w:rFonts w:ascii="Arial" w:hAnsi="Arial" w:cs="Arial"/>
        </w:rPr>
        <w:t xml:space="preserve">Project Street Address: </w:t>
      </w:r>
      <w:r w:rsidRPr="00C125E0">
        <w:rPr>
          <w:rFonts w:ascii="Arial" w:hAnsi="Arial" w:cs="Arial"/>
          <w:noProof/>
        </w:rPr>
        <w:t xml:space="preserve">     </w:t>
      </w:r>
      <w:r w:rsidRPr="00C125E0">
        <w:rPr>
          <w:rFonts w:ascii="Arial" w:hAnsi="Arial" w:cs="Arial"/>
        </w:rPr>
        <w:tab/>
      </w:r>
    </w:p>
    <w:p w14:paraId="45F052D6" w14:textId="77777777" w:rsidR="00A8258D" w:rsidRPr="00C125E0" w:rsidRDefault="00A8258D" w:rsidP="00A8258D">
      <w:pPr>
        <w:rPr>
          <w:rFonts w:ascii="Arial" w:hAnsi="Arial" w:cs="Arial"/>
        </w:rPr>
      </w:pPr>
      <w:r w:rsidRPr="00C125E0">
        <w:rPr>
          <w:rFonts w:ascii="Arial" w:hAnsi="Arial" w:cs="Arial"/>
        </w:rPr>
        <w:tab/>
      </w:r>
      <w:r w:rsidRPr="00C125E0">
        <w:rPr>
          <w:rFonts w:ascii="Arial" w:hAnsi="Arial" w:cs="Arial"/>
        </w:rPr>
        <w:tab/>
      </w:r>
      <w:r w:rsidRPr="00C125E0">
        <w:rPr>
          <w:rFonts w:ascii="Arial" w:hAnsi="Arial" w:cs="Arial"/>
        </w:rPr>
        <w:tab/>
      </w:r>
    </w:p>
    <w:p w14:paraId="2FA6C518" w14:textId="77777777" w:rsidR="00A8258D" w:rsidRPr="00C125E0" w:rsidRDefault="00A8258D" w:rsidP="00A8258D">
      <w:pPr>
        <w:rPr>
          <w:rFonts w:ascii="Arial" w:hAnsi="Arial" w:cs="Arial"/>
        </w:rPr>
      </w:pPr>
      <w:r w:rsidRPr="00C125E0">
        <w:rPr>
          <w:rFonts w:ascii="Arial" w:hAnsi="Arial" w:cs="Arial"/>
        </w:rPr>
        <w:t xml:space="preserve">City: </w:t>
      </w:r>
      <w:r w:rsidRPr="00C125E0">
        <w:rPr>
          <w:rFonts w:ascii="Arial" w:hAnsi="Arial" w:cs="Arial"/>
          <w:noProof/>
        </w:rPr>
        <w:t xml:space="preserve">     </w:t>
      </w:r>
      <w:r w:rsidRPr="00C125E0">
        <w:rPr>
          <w:rFonts w:ascii="Arial" w:hAnsi="Arial" w:cs="Arial"/>
        </w:rPr>
        <w:t xml:space="preserve">  </w:t>
      </w:r>
      <w:r>
        <w:rPr>
          <w:rFonts w:ascii="Arial" w:hAnsi="Arial" w:cs="Arial"/>
        </w:rPr>
        <w:tab/>
      </w:r>
      <w:r>
        <w:rPr>
          <w:rFonts w:ascii="Arial" w:hAnsi="Arial" w:cs="Arial"/>
        </w:rPr>
        <w:tab/>
      </w:r>
      <w:r w:rsidRPr="00C125E0">
        <w:rPr>
          <w:rFonts w:ascii="Arial" w:hAnsi="Arial" w:cs="Arial"/>
        </w:rPr>
        <w:t xml:space="preserve">State: </w:t>
      </w:r>
      <w:r w:rsidRPr="00C125E0">
        <w:rPr>
          <w:rFonts w:ascii="Arial" w:hAnsi="Arial" w:cs="Arial"/>
          <w:noProof/>
        </w:rPr>
        <w:t xml:space="preserve">  </w:t>
      </w:r>
      <w:r w:rsidRPr="00C125E0">
        <w:rPr>
          <w:rFonts w:ascii="Arial" w:hAnsi="Arial" w:cs="Arial"/>
        </w:rPr>
        <w:t xml:space="preserve"> </w:t>
      </w:r>
      <w:r>
        <w:rPr>
          <w:rFonts w:ascii="Arial" w:hAnsi="Arial" w:cs="Arial"/>
        </w:rPr>
        <w:tab/>
      </w:r>
      <w:r>
        <w:rPr>
          <w:rFonts w:ascii="Arial" w:hAnsi="Arial" w:cs="Arial"/>
        </w:rPr>
        <w:tab/>
      </w:r>
      <w:r>
        <w:rPr>
          <w:rFonts w:ascii="Arial" w:hAnsi="Arial" w:cs="Arial"/>
        </w:rPr>
        <w:tab/>
      </w:r>
      <w:r w:rsidRPr="00C125E0">
        <w:rPr>
          <w:rFonts w:ascii="Arial" w:hAnsi="Arial" w:cs="Arial"/>
        </w:rPr>
        <w:t xml:space="preserve">Zip Code + 4 (required): </w:t>
      </w:r>
      <w:r w:rsidRPr="00C125E0">
        <w:rPr>
          <w:rFonts w:ascii="Arial" w:hAnsi="Arial" w:cs="Arial"/>
          <w:noProof/>
        </w:rPr>
        <w:t xml:space="preserve">     </w:t>
      </w:r>
      <w:r w:rsidRPr="00C125E0">
        <w:rPr>
          <w:rFonts w:ascii="Arial" w:hAnsi="Arial" w:cs="Arial"/>
        </w:rPr>
        <w:t>-</w:t>
      </w:r>
      <w:r w:rsidRPr="00C125E0">
        <w:rPr>
          <w:rFonts w:ascii="Arial" w:hAnsi="Arial" w:cs="Arial"/>
          <w:noProof/>
        </w:rPr>
        <w:t xml:space="preserve">    </w:t>
      </w:r>
    </w:p>
    <w:p w14:paraId="2BE3EC08" w14:textId="77777777" w:rsidR="00A8258D" w:rsidRPr="00C125E0" w:rsidRDefault="00A8258D" w:rsidP="00A8258D">
      <w:pPr>
        <w:rPr>
          <w:rFonts w:ascii="Arial" w:hAnsi="Arial" w:cs="Arial"/>
        </w:rPr>
      </w:pPr>
    </w:p>
    <w:p w14:paraId="61E2BF3A" w14:textId="77777777" w:rsidR="00A8258D" w:rsidRPr="00C125E0" w:rsidRDefault="00A8258D" w:rsidP="00A8258D">
      <w:pPr>
        <w:rPr>
          <w:rFonts w:ascii="Arial" w:hAnsi="Arial" w:cs="Arial"/>
        </w:rPr>
      </w:pPr>
      <w:r w:rsidRPr="00C125E0">
        <w:rPr>
          <w:rFonts w:ascii="Arial" w:hAnsi="Arial" w:cs="Arial"/>
        </w:rPr>
        <w:t xml:space="preserve">Substantiate why project is needed: </w:t>
      </w:r>
      <w:bookmarkStart w:id="7" w:name="Text88"/>
      <w:r w:rsidRPr="00C125E0">
        <w:rPr>
          <w:rFonts w:ascii="Arial" w:hAnsi="Arial" w:cs="Arial"/>
          <w:noProof/>
        </w:rPr>
        <w:t xml:space="preserve">     </w:t>
      </w:r>
      <w:bookmarkEnd w:id="7"/>
    </w:p>
    <w:p w14:paraId="52CF097B" w14:textId="77777777" w:rsidR="00A8258D" w:rsidRPr="00C125E0" w:rsidRDefault="00A8258D" w:rsidP="00A8258D">
      <w:pPr>
        <w:rPr>
          <w:rFonts w:ascii="Arial" w:hAnsi="Arial" w:cs="Arial"/>
        </w:rPr>
      </w:pPr>
    </w:p>
    <w:p w14:paraId="6BABA5B9" w14:textId="77777777" w:rsidR="00A8258D" w:rsidRPr="00C125E0" w:rsidRDefault="00A8258D" w:rsidP="00A8258D">
      <w:pPr>
        <w:rPr>
          <w:rFonts w:ascii="Arial" w:hAnsi="Arial" w:cs="Arial"/>
        </w:rPr>
      </w:pPr>
      <w:r w:rsidRPr="00C125E0">
        <w:rPr>
          <w:rFonts w:ascii="Arial" w:hAnsi="Arial" w:cs="Arial"/>
        </w:rPr>
        <w:t>Project will serve the following area(s</w:t>
      </w:r>
      <w:bookmarkStart w:id="8" w:name="Text13"/>
      <w:r w:rsidRPr="00C125E0">
        <w:rPr>
          <w:rFonts w:ascii="Arial" w:hAnsi="Arial" w:cs="Arial"/>
        </w:rPr>
        <w:t xml:space="preserve">)/neighborhood/census tracts: </w:t>
      </w:r>
      <w:bookmarkStart w:id="9" w:name="Text91"/>
      <w:bookmarkEnd w:id="8"/>
      <w:r w:rsidRPr="00C125E0">
        <w:rPr>
          <w:rFonts w:ascii="Arial" w:hAnsi="Arial" w:cs="Arial"/>
          <w:noProof/>
        </w:rPr>
        <w:t xml:space="preserve">     </w:t>
      </w:r>
      <w:bookmarkEnd w:id="9"/>
    </w:p>
    <w:p w14:paraId="33019595" w14:textId="77777777" w:rsidR="00A8258D" w:rsidRPr="00C125E0" w:rsidRDefault="00A8258D" w:rsidP="00A8258D">
      <w:pPr>
        <w:rPr>
          <w:rFonts w:ascii="Arial" w:hAnsi="Arial" w:cs="Arial"/>
        </w:rPr>
      </w:pPr>
    </w:p>
    <w:p w14:paraId="5ED433D8" w14:textId="77777777" w:rsidR="00A8258D" w:rsidRPr="00C125E0" w:rsidRDefault="00A8258D" w:rsidP="00A8258D">
      <w:pPr>
        <w:rPr>
          <w:rFonts w:ascii="Arial" w:hAnsi="Arial" w:cs="Arial"/>
        </w:rPr>
      </w:pPr>
      <w:r w:rsidRPr="00C125E0">
        <w:rPr>
          <w:rFonts w:ascii="Arial" w:hAnsi="Arial" w:cs="Arial"/>
        </w:rPr>
        <w:t xml:space="preserve">Describe the beneficiaries of your project (target population): </w:t>
      </w:r>
      <w:bookmarkStart w:id="10" w:name="Text90"/>
      <w:r w:rsidRPr="00C125E0">
        <w:rPr>
          <w:rFonts w:ascii="Arial" w:hAnsi="Arial" w:cs="Arial"/>
          <w:noProof/>
        </w:rPr>
        <w:t xml:space="preserve">     </w:t>
      </w:r>
      <w:bookmarkEnd w:id="10"/>
    </w:p>
    <w:p w14:paraId="0DD5C096" w14:textId="77777777" w:rsidR="00A8258D" w:rsidRPr="00C125E0" w:rsidRDefault="00A8258D" w:rsidP="00A8258D">
      <w:pPr>
        <w:rPr>
          <w:rFonts w:ascii="Arial" w:hAnsi="Arial" w:cs="Arial"/>
        </w:rPr>
      </w:pPr>
    </w:p>
    <w:p w14:paraId="5C49E92C" w14:textId="77777777" w:rsidR="00A8258D" w:rsidRPr="00C125E0" w:rsidRDefault="00A8258D" w:rsidP="00A8258D">
      <w:pPr>
        <w:rPr>
          <w:rFonts w:ascii="Arial" w:hAnsi="Arial" w:cs="Arial"/>
        </w:rPr>
      </w:pPr>
      <w:r w:rsidRPr="00C125E0">
        <w:rPr>
          <w:rFonts w:ascii="Arial" w:hAnsi="Arial" w:cs="Arial"/>
        </w:rPr>
        <w:t xml:space="preserve">Provide the unduplicated number the program/project will serve (persons, households, houses, </w:t>
      </w:r>
      <w:r>
        <w:rPr>
          <w:rFonts w:ascii="Arial" w:hAnsi="Arial" w:cs="Arial"/>
        </w:rPr>
        <w:t>etc.</w:t>
      </w:r>
      <w:r w:rsidRPr="00C125E0">
        <w:rPr>
          <w:rFonts w:ascii="Arial" w:hAnsi="Arial" w:cs="Arial"/>
        </w:rPr>
        <w:t xml:space="preserve">). Include specific numbers for each activity or service the program will provide. Note: This count cannot include repeated visits or use by the same individuals. Number: </w:t>
      </w:r>
      <w:bookmarkStart w:id="11" w:name="Text12"/>
      <w:r w:rsidRPr="00C125E0">
        <w:rPr>
          <w:rFonts w:ascii="Arial" w:hAnsi="Arial" w:cs="Arial"/>
          <w:noProof/>
        </w:rPr>
        <w:t xml:space="preserve">     </w:t>
      </w:r>
      <w:bookmarkEnd w:id="11"/>
      <w:r w:rsidRPr="00C125E0">
        <w:rPr>
          <w:rFonts w:ascii="Arial" w:hAnsi="Arial" w:cs="Arial"/>
        </w:rPr>
        <w:t xml:space="preserve">  </w:t>
      </w:r>
      <w:r>
        <w:rPr>
          <w:rFonts w:ascii="Arial" w:hAnsi="Arial" w:cs="Arial"/>
        </w:rPr>
        <w:tab/>
      </w:r>
      <w:r w:rsidRPr="00C125E0">
        <w:rPr>
          <w:rFonts w:ascii="Arial" w:hAnsi="Arial" w:cs="Arial"/>
        </w:rPr>
        <w:t xml:space="preserve">Type of unit(s): </w:t>
      </w:r>
      <w:r w:rsidRPr="00C125E0">
        <w:rPr>
          <w:rFonts w:ascii="Arial" w:hAnsi="Arial" w:cs="Arial"/>
          <w:noProof/>
        </w:rPr>
        <w:t xml:space="preserve">     </w:t>
      </w:r>
    </w:p>
    <w:p w14:paraId="1A831D0C" w14:textId="77777777" w:rsidR="00A8258D" w:rsidRPr="00C125E0" w:rsidRDefault="00A8258D" w:rsidP="00A8258D">
      <w:pPr>
        <w:rPr>
          <w:rFonts w:ascii="Arial" w:hAnsi="Arial" w:cs="Arial"/>
        </w:rPr>
      </w:pPr>
    </w:p>
    <w:p w14:paraId="32FE0397" w14:textId="77777777" w:rsidR="00A8258D" w:rsidRDefault="00A8258D" w:rsidP="00A8258D">
      <w:pPr>
        <w:rPr>
          <w:rFonts w:ascii="Arial" w:hAnsi="Arial" w:cs="Arial"/>
        </w:rPr>
      </w:pPr>
      <w:r w:rsidRPr="00C125E0">
        <w:rPr>
          <w:rFonts w:ascii="Arial" w:hAnsi="Arial" w:cs="Arial"/>
        </w:rPr>
        <w:t xml:space="preserve">Project Targeted Income Level:  </w:t>
      </w:r>
      <w:r w:rsidRPr="00C125E0">
        <w:rPr>
          <w:rFonts w:ascii="Arial" w:hAnsi="Arial" w:cs="Arial"/>
        </w:rPr>
        <w:fldChar w:fldCharType="begin">
          <w:ffData>
            <w:name w:val="Check13"/>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0-30%     </w:t>
      </w:r>
      <w:r w:rsidRPr="00C125E0">
        <w:rPr>
          <w:rFonts w:ascii="Arial" w:hAnsi="Arial" w:cs="Arial"/>
        </w:rPr>
        <w:fldChar w:fldCharType="begin">
          <w:ffData>
            <w:name w:val="Check14"/>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31-50%     </w:t>
      </w:r>
      <w:r w:rsidRPr="00C125E0">
        <w:rPr>
          <w:rFonts w:ascii="Arial" w:hAnsi="Arial" w:cs="Arial"/>
        </w:rPr>
        <w:fldChar w:fldCharType="begin">
          <w:ffData>
            <w:name w:val="Check15"/>
            <w:enabled/>
            <w:calcOnExit w:val="0"/>
            <w:checkBox>
              <w:sizeAuto/>
              <w:default w:val="0"/>
            </w:checkBox>
          </w:ffData>
        </w:fldChar>
      </w:r>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r w:rsidRPr="00C125E0">
        <w:rPr>
          <w:rFonts w:ascii="Arial" w:hAnsi="Arial" w:cs="Arial"/>
        </w:rPr>
        <w:t xml:space="preserve"> 51-80%     </w:t>
      </w:r>
      <w:r w:rsidRPr="00C125E0">
        <w:rPr>
          <w:rFonts w:ascii="Arial" w:hAnsi="Arial" w:cs="Arial"/>
        </w:rPr>
        <w:fldChar w:fldCharType="begin">
          <w:ffData>
            <w:name w:val="Check17"/>
            <w:enabled/>
            <w:calcOnExit w:val="0"/>
            <w:checkBox>
              <w:sizeAuto/>
              <w:default w:val="0"/>
            </w:checkBox>
          </w:ffData>
        </w:fldChar>
      </w:r>
      <w:bookmarkStart w:id="12" w:name="Check17"/>
      <w:r w:rsidRPr="00C125E0">
        <w:rPr>
          <w:rFonts w:ascii="Arial" w:hAnsi="Arial" w:cs="Arial"/>
        </w:rPr>
        <w:instrText xml:space="preserve"> FORMCHECKBOX </w:instrText>
      </w:r>
      <w:r w:rsidR="00825548">
        <w:rPr>
          <w:rFonts w:ascii="Arial" w:hAnsi="Arial" w:cs="Arial"/>
        </w:rPr>
      </w:r>
      <w:r w:rsidR="00825548">
        <w:rPr>
          <w:rFonts w:ascii="Arial" w:hAnsi="Arial" w:cs="Arial"/>
        </w:rPr>
        <w:fldChar w:fldCharType="separate"/>
      </w:r>
      <w:r w:rsidRPr="00C125E0">
        <w:rPr>
          <w:rFonts w:ascii="Arial" w:hAnsi="Arial" w:cs="Arial"/>
        </w:rPr>
        <w:fldChar w:fldCharType="end"/>
      </w:r>
      <w:bookmarkEnd w:id="12"/>
      <w:r w:rsidRPr="00C125E0">
        <w:rPr>
          <w:rFonts w:ascii="Arial" w:hAnsi="Arial" w:cs="Arial"/>
        </w:rPr>
        <w:t xml:space="preserve"> Other (Please specify:</w:t>
      </w:r>
      <w:r w:rsidRPr="00C125E0">
        <w:rPr>
          <w:rFonts w:ascii="Arial" w:hAnsi="Arial" w:cs="Arial"/>
          <w:noProof/>
        </w:rPr>
        <w:t xml:space="preserve">     </w:t>
      </w:r>
      <w:r w:rsidRPr="00C125E0">
        <w:rPr>
          <w:rFonts w:ascii="Arial" w:hAnsi="Arial" w:cs="Arial"/>
        </w:rPr>
        <w:t xml:space="preserve">) </w:t>
      </w:r>
    </w:p>
    <w:p w14:paraId="55DC9477" w14:textId="77777777" w:rsidR="00A8258D" w:rsidRPr="00C125E0" w:rsidRDefault="00A8258D" w:rsidP="00A8258D">
      <w:pPr>
        <w:rPr>
          <w:rFonts w:ascii="Arial" w:hAnsi="Arial" w:cs="Arial"/>
        </w:rPr>
      </w:pPr>
    </w:p>
    <w:p w14:paraId="0A38868E" w14:textId="77777777" w:rsidR="00A8258D" w:rsidRPr="00C125E0" w:rsidRDefault="00A8258D" w:rsidP="00A8258D">
      <w:pPr>
        <w:rPr>
          <w:rFonts w:ascii="Arial" w:hAnsi="Arial" w:cs="Arial"/>
        </w:rPr>
      </w:pPr>
      <w:r w:rsidRPr="00C125E0">
        <w:rPr>
          <w:rFonts w:ascii="Arial" w:hAnsi="Arial" w:cs="Arial"/>
        </w:rPr>
        <w:t>Provide the following financial information:</w:t>
      </w:r>
      <w:r w:rsidRPr="00C125E0">
        <w:rPr>
          <w:rFonts w:ascii="Arial" w:hAnsi="Arial" w:cs="Arial"/>
        </w:rPr>
        <w:tab/>
      </w:r>
    </w:p>
    <w:p w14:paraId="358EA996" w14:textId="77777777" w:rsidR="00A8258D" w:rsidRPr="00C125E0" w:rsidRDefault="00A8258D" w:rsidP="00A8258D">
      <w:pPr>
        <w:rPr>
          <w:rFonts w:ascii="Arial" w:hAnsi="Arial" w:cs="Arial"/>
        </w:rPr>
      </w:pPr>
    </w:p>
    <w:tbl>
      <w:tblPr>
        <w:tblStyle w:val="TableGrid"/>
        <w:tblW w:w="7020" w:type="dxa"/>
        <w:tblInd w:w="108" w:type="dxa"/>
        <w:tblLook w:val="01E0" w:firstRow="1" w:lastRow="1" w:firstColumn="1" w:lastColumn="1" w:noHBand="0" w:noVBand="0"/>
      </w:tblPr>
      <w:tblGrid>
        <w:gridCol w:w="5580"/>
        <w:gridCol w:w="1440"/>
      </w:tblGrid>
      <w:tr w:rsidR="00A8258D" w:rsidRPr="00C125E0" w14:paraId="05513A56" w14:textId="77777777" w:rsidTr="00A25313">
        <w:tc>
          <w:tcPr>
            <w:tcW w:w="5580" w:type="dxa"/>
            <w:vAlign w:val="center"/>
          </w:tcPr>
          <w:p w14:paraId="3D0CBB94" w14:textId="77777777" w:rsidR="00A8258D" w:rsidRPr="00C125E0" w:rsidRDefault="00A8258D" w:rsidP="00A25313">
            <w:pPr>
              <w:rPr>
                <w:rFonts w:ascii="Arial" w:hAnsi="Arial" w:cs="Arial"/>
                <w:sz w:val="22"/>
                <w:szCs w:val="22"/>
              </w:rPr>
            </w:pPr>
            <w:r w:rsidRPr="00C125E0">
              <w:rPr>
                <w:rFonts w:ascii="Arial" w:hAnsi="Arial" w:cs="Arial"/>
                <w:sz w:val="22"/>
                <w:szCs w:val="22"/>
              </w:rPr>
              <w:t>A.  Requested funds</w:t>
            </w:r>
          </w:p>
        </w:tc>
        <w:tc>
          <w:tcPr>
            <w:tcW w:w="1440" w:type="dxa"/>
            <w:vAlign w:val="center"/>
          </w:tcPr>
          <w:p w14:paraId="2C84FFAC" w14:textId="77777777"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14:paraId="42FFCBE4" w14:textId="77777777" w:rsidTr="00A25313">
        <w:tc>
          <w:tcPr>
            <w:tcW w:w="5580" w:type="dxa"/>
            <w:vAlign w:val="center"/>
          </w:tcPr>
          <w:p w14:paraId="1837A859" w14:textId="77777777" w:rsidR="00A8258D" w:rsidRPr="00C125E0" w:rsidRDefault="00A8258D" w:rsidP="00A25313">
            <w:pPr>
              <w:rPr>
                <w:rFonts w:ascii="Arial" w:hAnsi="Arial" w:cs="Arial"/>
                <w:sz w:val="22"/>
                <w:szCs w:val="22"/>
              </w:rPr>
            </w:pPr>
            <w:r>
              <w:rPr>
                <w:rFonts w:ascii="Arial" w:hAnsi="Arial" w:cs="Arial"/>
                <w:sz w:val="22"/>
                <w:szCs w:val="22"/>
              </w:rPr>
              <w:t>B</w:t>
            </w:r>
            <w:r w:rsidRPr="00C125E0">
              <w:rPr>
                <w:rFonts w:ascii="Arial" w:hAnsi="Arial" w:cs="Arial"/>
                <w:sz w:val="22"/>
                <w:szCs w:val="22"/>
              </w:rPr>
              <w:t>.  Pending funds from other sources (leverage)</w:t>
            </w:r>
          </w:p>
        </w:tc>
        <w:tc>
          <w:tcPr>
            <w:tcW w:w="1440" w:type="dxa"/>
            <w:vAlign w:val="center"/>
          </w:tcPr>
          <w:p w14:paraId="2A420D2A" w14:textId="77777777"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14:paraId="23DAF8D1" w14:textId="77777777" w:rsidTr="00A25313">
        <w:tc>
          <w:tcPr>
            <w:tcW w:w="5580" w:type="dxa"/>
            <w:vAlign w:val="center"/>
          </w:tcPr>
          <w:p w14:paraId="6A3DB62E" w14:textId="77777777" w:rsidR="00A8258D" w:rsidRPr="00C125E0" w:rsidRDefault="00A8258D" w:rsidP="00A25313">
            <w:pPr>
              <w:rPr>
                <w:rFonts w:ascii="Arial" w:hAnsi="Arial" w:cs="Arial"/>
                <w:sz w:val="22"/>
                <w:szCs w:val="22"/>
              </w:rPr>
            </w:pPr>
            <w:r>
              <w:rPr>
                <w:rFonts w:ascii="Arial" w:hAnsi="Arial" w:cs="Arial"/>
                <w:sz w:val="22"/>
                <w:szCs w:val="22"/>
              </w:rPr>
              <w:t>C</w:t>
            </w:r>
            <w:r w:rsidRPr="00C125E0">
              <w:rPr>
                <w:rFonts w:ascii="Arial" w:hAnsi="Arial" w:cs="Arial"/>
                <w:sz w:val="22"/>
                <w:szCs w:val="22"/>
              </w:rPr>
              <w:t>.  Committed funds from other sources (leverage)</w:t>
            </w:r>
          </w:p>
        </w:tc>
        <w:tc>
          <w:tcPr>
            <w:tcW w:w="1440" w:type="dxa"/>
            <w:vAlign w:val="center"/>
          </w:tcPr>
          <w:p w14:paraId="5C82E012" w14:textId="77777777"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14:paraId="158EA328" w14:textId="77777777" w:rsidTr="00A25313">
        <w:tc>
          <w:tcPr>
            <w:tcW w:w="5580" w:type="dxa"/>
            <w:vAlign w:val="center"/>
          </w:tcPr>
          <w:p w14:paraId="22884172" w14:textId="77777777" w:rsidR="00A8258D" w:rsidRPr="00C125E0" w:rsidRDefault="00A8258D" w:rsidP="00A25313">
            <w:pPr>
              <w:rPr>
                <w:rFonts w:ascii="Arial" w:hAnsi="Arial" w:cs="Arial"/>
                <w:sz w:val="22"/>
                <w:szCs w:val="22"/>
              </w:rPr>
            </w:pPr>
            <w:r>
              <w:rPr>
                <w:rFonts w:ascii="Arial" w:hAnsi="Arial" w:cs="Arial"/>
                <w:sz w:val="22"/>
                <w:szCs w:val="22"/>
              </w:rPr>
              <w:t>D</w:t>
            </w:r>
            <w:r w:rsidRPr="00C125E0">
              <w:rPr>
                <w:rFonts w:ascii="Arial" w:hAnsi="Arial" w:cs="Arial"/>
                <w:sz w:val="22"/>
                <w:szCs w:val="22"/>
              </w:rPr>
              <w:t>.  Total project cost</w:t>
            </w:r>
          </w:p>
        </w:tc>
        <w:tc>
          <w:tcPr>
            <w:tcW w:w="1440" w:type="dxa"/>
            <w:vAlign w:val="center"/>
          </w:tcPr>
          <w:p w14:paraId="60436BE2" w14:textId="77777777"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p>
        </w:tc>
      </w:tr>
      <w:tr w:rsidR="00A8258D" w:rsidRPr="00C125E0" w14:paraId="761C875B" w14:textId="77777777" w:rsidTr="00A25313">
        <w:tc>
          <w:tcPr>
            <w:tcW w:w="5580" w:type="dxa"/>
            <w:vAlign w:val="center"/>
          </w:tcPr>
          <w:p w14:paraId="1C15F825" w14:textId="77777777" w:rsidR="00A8258D" w:rsidRPr="00C125E0" w:rsidRDefault="00A8258D" w:rsidP="00A25313">
            <w:pPr>
              <w:rPr>
                <w:rFonts w:ascii="Arial" w:hAnsi="Arial" w:cs="Arial"/>
                <w:sz w:val="22"/>
                <w:szCs w:val="22"/>
              </w:rPr>
            </w:pPr>
            <w:r>
              <w:rPr>
                <w:rFonts w:ascii="Arial" w:hAnsi="Arial" w:cs="Arial"/>
                <w:sz w:val="22"/>
                <w:szCs w:val="22"/>
              </w:rPr>
              <w:t>E</w:t>
            </w:r>
            <w:r w:rsidRPr="00C125E0">
              <w:rPr>
                <w:rFonts w:ascii="Arial" w:hAnsi="Arial" w:cs="Arial"/>
                <w:sz w:val="22"/>
                <w:szCs w:val="22"/>
              </w:rPr>
              <w:t>.  Percentage of HOPWA</w:t>
            </w:r>
            <w:r>
              <w:rPr>
                <w:rFonts w:ascii="Arial" w:hAnsi="Arial" w:cs="Arial"/>
                <w:sz w:val="22"/>
                <w:szCs w:val="22"/>
              </w:rPr>
              <w:t xml:space="preserve"> funding (A divided by D</w:t>
            </w:r>
            <w:r w:rsidRPr="00C125E0">
              <w:rPr>
                <w:rFonts w:ascii="Arial" w:hAnsi="Arial" w:cs="Arial"/>
                <w:sz w:val="22"/>
                <w:szCs w:val="22"/>
              </w:rPr>
              <w:t>)</w:t>
            </w:r>
          </w:p>
        </w:tc>
        <w:tc>
          <w:tcPr>
            <w:tcW w:w="1440" w:type="dxa"/>
            <w:vAlign w:val="center"/>
          </w:tcPr>
          <w:p w14:paraId="11DD6947" w14:textId="77777777" w:rsidR="00A8258D" w:rsidRPr="00C125E0" w:rsidRDefault="00A8258D" w:rsidP="00A25313">
            <w:pPr>
              <w:rPr>
                <w:rFonts w:ascii="Arial" w:hAnsi="Arial" w:cs="Arial"/>
                <w:sz w:val="22"/>
                <w:szCs w:val="22"/>
              </w:rPr>
            </w:pPr>
            <w:r w:rsidRPr="00C125E0">
              <w:rPr>
                <w:rFonts w:ascii="Arial" w:hAnsi="Arial" w:cs="Arial"/>
                <w:sz w:val="22"/>
                <w:szCs w:val="22"/>
              </w:rPr>
              <w:t xml:space="preserve">   </w:t>
            </w:r>
            <w:r w:rsidRPr="00C125E0">
              <w:rPr>
                <w:rFonts w:ascii="Arial" w:hAnsi="Arial" w:cs="Arial"/>
                <w:noProof/>
                <w:sz w:val="22"/>
                <w:szCs w:val="22"/>
              </w:rPr>
              <w:t xml:space="preserve">     </w:t>
            </w:r>
            <w:r w:rsidRPr="00C125E0">
              <w:rPr>
                <w:rFonts w:ascii="Arial" w:hAnsi="Arial" w:cs="Arial"/>
                <w:sz w:val="22"/>
                <w:szCs w:val="22"/>
              </w:rPr>
              <w:t xml:space="preserve"> %</w:t>
            </w:r>
          </w:p>
        </w:tc>
      </w:tr>
      <w:tr w:rsidR="00A8258D" w:rsidRPr="00C125E0" w14:paraId="76D4AEB2" w14:textId="77777777" w:rsidTr="00A25313">
        <w:tc>
          <w:tcPr>
            <w:tcW w:w="5580" w:type="dxa"/>
            <w:vAlign w:val="center"/>
          </w:tcPr>
          <w:p w14:paraId="3F81A199" w14:textId="77777777" w:rsidR="00A8258D" w:rsidRPr="00C125E0" w:rsidRDefault="00A8258D" w:rsidP="00A25313">
            <w:pPr>
              <w:rPr>
                <w:rFonts w:ascii="Arial" w:hAnsi="Arial" w:cs="Arial"/>
                <w:sz w:val="22"/>
                <w:szCs w:val="22"/>
              </w:rPr>
            </w:pPr>
          </w:p>
        </w:tc>
        <w:tc>
          <w:tcPr>
            <w:tcW w:w="1440" w:type="dxa"/>
            <w:vAlign w:val="center"/>
          </w:tcPr>
          <w:p w14:paraId="6B214804" w14:textId="77777777" w:rsidR="00A8258D" w:rsidRPr="00C125E0" w:rsidRDefault="00A8258D" w:rsidP="00A25313">
            <w:pPr>
              <w:rPr>
                <w:rFonts w:ascii="Arial" w:hAnsi="Arial" w:cs="Arial"/>
                <w:sz w:val="22"/>
                <w:szCs w:val="22"/>
              </w:rPr>
            </w:pPr>
          </w:p>
        </w:tc>
      </w:tr>
    </w:tbl>
    <w:p w14:paraId="583EDC92" w14:textId="77777777" w:rsidR="00A8258D" w:rsidRPr="00C125E0" w:rsidRDefault="00A8258D" w:rsidP="00A8258D">
      <w:pPr>
        <w:rPr>
          <w:rFonts w:ascii="Arial" w:hAnsi="Arial" w:cs="Arial"/>
        </w:rPr>
      </w:pPr>
    </w:p>
    <w:p w14:paraId="7EA0BB41" w14:textId="77777777" w:rsidR="00A8258D" w:rsidRPr="00C125E0" w:rsidRDefault="00A8258D" w:rsidP="00A8258D">
      <w:pPr>
        <w:rPr>
          <w:rFonts w:ascii="Arial" w:hAnsi="Arial" w:cs="Arial"/>
        </w:rPr>
      </w:pPr>
      <w:r w:rsidRPr="00C125E0">
        <w:rPr>
          <w:rFonts w:ascii="Arial" w:hAnsi="Arial" w:cs="Arial"/>
        </w:rPr>
        <w:t xml:space="preserve">Specify how HUD funds will be used: </w:t>
      </w:r>
      <w:r w:rsidRPr="00C125E0">
        <w:rPr>
          <w:rFonts w:ascii="Arial" w:hAnsi="Arial" w:cs="Arial"/>
          <w:noProof/>
        </w:rPr>
        <w:t xml:space="preserve">     </w:t>
      </w:r>
    </w:p>
    <w:p w14:paraId="773CB43B" w14:textId="77777777" w:rsidR="00A8258D" w:rsidRPr="00C125E0" w:rsidRDefault="00A8258D" w:rsidP="00A8258D">
      <w:pPr>
        <w:rPr>
          <w:rFonts w:ascii="Arial" w:hAnsi="Arial" w:cs="Arial"/>
        </w:rPr>
      </w:pPr>
    </w:p>
    <w:p w14:paraId="6EDB32F1" w14:textId="77777777" w:rsidR="00A8258D" w:rsidRPr="00C125E0" w:rsidRDefault="00A8258D" w:rsidP="00A8258D">
      <w:pPr>
        <w:rPr>
          <w:rFonts w:ascii="Arial" w:hAnsi="Arial" w:cs="Arial"/>
        </w:rPr>
      </w:pPr>
      <w:r w:rsidRPr="00C125E0">
        <w:rPr>
          <w:rFonts w:ascii="Arial" w:hAnsi="Arial" w:cs="Arial"/>
        </w:rPr>
        <w:t xml:space="preserve">Cost per unit assisted:  </w:t>
      </w:r>
      <w:r w:rsidRPr="00C125E0">
        <w:rPr>
          <w:rFonts w:ascii="Arial" w:hAnsi="Arial" w:cs="Arial"/>
          <w:noProof/>
        </w:rPr>
        <w:t xml:space="preserve">     </w:t>
      </w:r>
    </w:p>
    <w:p w14:paraId="6A3E3CF6" w14:textId="77777777" w:rsidR="00A8258D" w:rsidRPr="00C125E0" w:rsidRDefault="00A8258D" w:rsidP="00A8258D">
      <w:pPr>
        <w:rPr>
          <w:rFonts w:ascii="Arial" w:hAnsi="Arial" w:cs="Arial"/>
          <w:u w:val="single"/>
        </w:rPr>
      </w:pPr>
    </w:p>
    <w:p w14:paraId="70B59B7B" w14:textId="77777777" w:rsidR="00A8258D" w:rsidRDefault="00A8258D" w:rsidP="00A8258D">
      <w:pPr>
        <w:ind w:left="720"/>
        <w:rPr>
          <w:rFonts w:ascii="Arial" w:hAnsi="Arial" w:cs="Arial"/>
          <w:b/>
          <w:caps/>
          <w:sz w:val="28"/>
          <w:szCs w:val="28"/>
        </w:rPr>
        <w:sectPr w:rsidR="00A8258D" w:rsidSect="00A25313">
          <w:footerReference w:type="even" r:id="rId22"/>
          <w:headerReference w:type="first" r:id="rId23"/>
          <w:pgSz w:w="12240" w:h="15840"/>
          <w:pgMar w:top="720" w:right="1207" w:bottom="900" w:left="720" w:header="720" w:footer="300" w:gutter="0"/>
          <w:cols w:space="720"/>
          <w:docGrid w:linePitch="360"/>
        </w:sectPr>
      </w:pPr>
    </w:p>
    <w:p w14:paraId="021AB007" w14:textId="77777777" w:rsidR="00A8258D" w:rsidRPr="00074F79" w:rsidRDefault="00A8258D" w:rsidP="00A8258D">
      <w:pPr>
        <w:ind w:left="720"/>
        <w:rPr>
          <w:rFonts w:ascii="Arial" w:hAnsi="Arial"/>
          <w:b/>
        </w:rPr>
      </w:pPr>
      <w:r w:rsidRPr="00074F79">
        <w:rPr>
          <w:rFonts w:ascii="Arial" w:hAnsi="Arial"/>
          <w:b/>
        </w:rPr>
        <w:lastRenderedPageBreak/>
        <w:t>Contact Information</w:t>
      </w:r>
    </w:p>
    <w:p w14:paraId="54DFB736" w14:textId="77777777" w:rsidR="00A8258D" w:rsidRPr="00074F79" w:rsidRDefault="00A8258D" w:rsidP="00A8258D">
      <w:pPr>
        <w:rPr>
          <w:rFonts w:ascii="Arial" w:hAnsi="Arial"/>
        </w:rPr>
      </w:pPr>
    </w:p>
    <w:p w14:paraId="25847514" w14:textId="77777777" w:rsidR="00A8258D" w:rsidRPr="00074F79" w:rsidRDefault="00A8258D" w:rsidP="001D51CA">
      <w:pPr>
        <w:numPr>
          <w:ilvl w:val="0"/>
          <w:numId w:val="25"/>
        </w:numPr>
        <w:tabs>
          <w:tab w:val="num" w:pos="1080"/>
        </w:tabs>
        <w:spacing w:line="360" w:lineRule="auto"/>
        <w:ind w:left="1080"/>
      </w:pPr>
      <w:r w:rsidRPr="00074F79">
        <w:rPr>
          <w:rFonts w:ascii="Arial" w:hAnsi="Arial"/>
        </w:rPr>
        <w:t>Name of Organization:</w:t>
      </w:r>
      <w:r w:rsidRPr="00074F79">
        <w:t xml:space="preserve"> </w:t>
      </w:r>
      <w:r w:rsidRPr="00074F79">
        <w:rPr>
          <w:noProof/>
        </w:rPr>
        <w:t xml:space="preserve">     </w:t>
      </w:r>
    </w:p>
    <w:p w14:paraId="658C3E4E" w14:textId="77777777"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Street Address:</w:t>
      </w:r>
      <w:r w:rsidRPr="00074F79">
        <w:t xml:space="preserve"> </w:t>
      </w:r>
      <w:bookmarkStart w:id="13" w:name="Text2"/>
      <w:r w:rsidRPr="00074F79">
        <w:rPr>
          <w:noProof/>
        </w:rPr>
        <w:t xml:space="preserve">     </w:t>
      </w:r>
      <w:bookmarkEnd w:id="13"/>
    </w:p>
    <w:p w14:paraId="503F1F76" w14:textId="77777777"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City:</w:t>
      </w:r>
      <w:r w:rsidRPr="00074F79">
        <w:t xml:space="preserve"> </w:t>
      </w:r>
      <w:bookmarkStart w:id="14" w:name="Text3"/>
      <w:r w:rsidRPr="00074F79">
        <w:rPr>
          <w:noProof/>
        </w:rPr>
        <w:t xml:space="preserve">     </w:t>
      </w:r>
      <w:bookmarkEnd w:id="14"/>
      <w:r w:rsidRPr="00074F79">
        <w:t xml:space="preserve">  </w:t>
      </w:r>
      <w:r w:rsidRPr="00074F79">
        <w:rPr>
          <w:rFonts w:ascii="Arial" w:hAnsi="Arial"/>
        </w:rPr>
        <w:t xml:space="preserve">State: </w:t>
      </w:r>
      <w:bookmarkStart w:id="15" w:name="Text4"/>
      <w:r w:rsidRPr="00074F79">
        <w:rPr>
          <w:noProof/>
        </w:rPr>
        <w:t xml:space="preserve">  </w:t>
      </w:r>
      <w:bookmarkEnd w:id="15"/>
      <w:r w:rsidRPr="00074F79">
        <w:t xml:space="preserve">  </w:t>
      </w:r>
      <w:r w:rsidRPr="00074F79">
        <w:rPr>
          <w:rFonts w:ascii="Arial" w:hAnsi="Arial"/>
        </w:rPr>
        <w:t>Zip Code + 4 (required):</w:t>
      </w:r>
      <w:r w:rsidRPr="00074F79">
        <w:t xml:space="preserve"> </w:t>
      </w:r>
      <w:bookmarkStart w:id="16" w:name="Text5"/>
      <w:r w:rsidRPr="00074F79">
        <w:rPr>
          <w:noProof/>
        </w:rPr>
        <w:t xml:space="preserve">     </w:t>
      </w:r>
      <w:bookmarkEnd w:id="16"/>
      <w:r w:rsidRPr="00074F79">
        <w:t>-</w:t>
      </w:r>
      <w:bookmarkStart w:id="17" w:name="Text6"/>
      <w:r w:rsidRPr="00074F79">
        <w:rPr>
          <w:noProof/>
        </w:rPr>
        <w:t xml:space="preserve">    </w:t>
      </w:r>
      <w:bookmarkEnd w:id="17"/>
    </w:p>
    <w:p w14:paraId="20A6C5A4" w14:textId="77777777" w:rsidR="00A8258D" w:rsidRPr="00074F79" w:rsidRDefault="00A8258D" w:rsidP="00A8258D">
      <w:pPr>
        <w:tabs>
          <w:tab w:val="num" w:pos="1080"/>
        </w:tabs>
        <w:ind w:hanging="360"/>
      </w:pPr>
    </w:p>
    <w:p w14:paraId="38F8DAE7" w14:textId="77777777" w:rsidR="00A8258D" w:rsidRPr="00074F79" w:rsidRDefault="00A8258D" w:rsidP="001D51CA">
      <w:pPr>
        <w:numPr>
          <w:ilvl w:val="0"/>
          <w:numId w:val="25"/>
        </w:numPr>
        <w:tabs>
          <w:tab w:val="num" w:pos="1080"/>
        </w:tabs>
        <w:spacing w:line="360" w:lineRule="auto"/>
        <w:ind w:left="1080"/>
        <w:rPr>
          <w:rFonts w:ascii="Arial" w:hAnsi="Arial"/>
        </w:rPr>
      </w:pPr>
      <w:r w:rsidRPr="00074F79">
        <w:rPr>
          <w:rFonts w:ascii="Arial" w:hAnsi="Arial"/>
        </w:rPr>
        <w:t>Organization Head (person legally authorized to execute a written agreement for the organization)</w:t>
      </w:r>
    </w:p>
    <w:p w14:paraId="3DF29DD8" w14:textId="77777777" w:rsidR="00A8258D" w:rsidRPr="00074F79" w:rsidRDefault="00A8258D" w:rsidP="00A8258D">
      <w:pPr>
        <w:tabs>
          <w:tab w:val="num" w:pos="1080"/>
        </w:tabs>
        <w:spacing w:line="360" w:lineRule="auto"/>
        <w:ind w:left="1080" w:hanging="360"/>
      </w:pPr>
      <w:r w:rsidRPr="00074F79">
        <w:rPr>
          <w:rFonts w:ascii="Arial" w:hAnsi="Arial"/>
        </w:rPr>
        <w:tab/>
        <w:t>Name:</w:t>
      </w:r>
      <w:r w:rsidRPr="00074F79">
        <w:t xml:space="preserve"> </w:t>
      </w:r>
      <w:bookmarkStart w:id="18" w:name="Text7"/>
      <w:r w:rsidRPr="00074F79">
        <w:rPr>
          <w:noProof/>
        </w:rPr>
        <w:t xml:space="preserve">     </w:t>
      </w:r>
      <w:bookmarkEnd w:id="18"/>
      <w:r w:rsidRPr="00074F79">
        <w:t xml:space="preserve">  </w:t>
      </w:r>
      <w:r w:rsidRPr="00074F79">
        <w:rPr>
          <w:rFonts w:ascii="Arial" w:hAnsi="Arial"/>
        </w:rPr>
        <w:t xml:space="preserve">Title: </w:t>
      </w:r>
      <w:bookmarkStart w:id="19" w:name="Text8"/>
      <w:r w:rsidRPr="00074F79">
        <w:rPr>
          <w:noProof/>
        </w:rPr>
        <w:t xml:space="preserve">     </w:t>
      </w:r>
      <w:bookmarkEnd w:id="19"/>
    </w:p>
    <w:p w14:paraId="1F9E3DB7" w14:textId="77777777" w:rsidR="00A8258D" w:rsidRPr="00074F79" w:rsidRDefault="00A8258D" w:rsidP="00A8258D">
      <w:pPr>
        <w:tabs>
          <w:tab w:val="num" w:pos="1080"/>
        </w:tabs>
        <w:spacing w:line="360" w:lineRule="auto"/>
        <w:ind w:left="1080" w:hanging="360"/>
      </w:pPr>
      <w:r w:rsidRPr="00074F79">
        <w:tab/>
      </w:r>
      <w:r w:rsidRPr="00074F79">
        <w:rPr>
          <w:rFonts w:ascii="Arial" w:hAnsi="Arial"/>
        </w:rPr>
        <w:t>E-mail:</w:t>
      </w:r>
      <w:r w:rsidRPr="00074F79">
        <w:t xml:space="preserve"> </w:t>
      </w:r>
      <w:bookmarkStart w:id="20" w:name="Text9"/>
      <w:r w:rsidRPr="00074F79">
        <w:rPr>
          <w:noProof/>
        </w:rPr>
        <w:t xml:space="preserve">     </w:t>
      </w:r>
      <w:bookmarkEnd w:id="20"/>
    </w:p>
    <w:p w14:paraId="14B24B95" w14:textId="77777777" w:rsidR="00A8258D" w:rsidRPr="00074F79" w:rsidRDefault="00A8258D" w:rsidP="00A8258D">
      <w:pPr>
        <w:tabs>
          <w:tab w:val="num" w:pos="1080"/>
        </w:tabs>
        <w:spacing w:line="360" w:lineRule="auto"/>
        <w:ind w:left="1080" w:hanging="360"/>
      </w:pPr>
      <w:r w:rsidRPr="00074F79">
        <w:tab/>
      </w:r>
      <w:r w:rsidRPr="00074F79">
        <w:rPr>
          <w:rFonts w:ascii="Arial" w:hAnsi="Arial"/>
        </w:rPr>
        <w:t>Primary Phone:</w:t>
      </w:r>
      <w:r w:rsidRPr="00074F79">
        <w:t xml:space="preserve"> (</w:t>
      </w:r>
      <w:bookmarkStart w:id="21" w:name="Text11"/>
      <w:r w:rsidRPr="00074F79">
        <w:rPr>
          <w:noProof/>
        </w:rPr>
        <w:t xml:space="preserve">   </w:t>
      </w:r>
      <w:bookmarkEnd w:id="21"/>
      <w:r w:rsidRPr="00074F79">
        <w:t xml:space="preserve">) </w:t>
      </w:r>
      <w:bookmarkStart w:id="22" w:name="Text15"/>
      <w:r w:rsidRPr="00074F79">
        <w:rPr>
          <w:noProof/>
        </w:rPr>
        <w:t xml:space="preserve">   </w:t>
      </w:r>
      <w:bookmarkEnd w:id="22"/>
      <w:r w:rsidRPr="00074F79">
        <w:t>-</w:t>
      </w:r>
      <w:bookmarkStart w:id="23" w:name="Text16"/>
      <w:r w:rsidRPr="00074F79">
        <w:rPr>
          <w:noProof/>
        </w:rPr>
        <w:t xml:space="preserve">    </w:t>
      </w:r>
      <w:bookmarkEnd w:id="23"/>
      <w:r w:rsidRPr="00074F79">
        <w:t xml:space="preserve"> </w:t>
      </w:r>
      <w:r w:rsidRPr="00074F79">
        <w:rPr>
          <w:rFonts w:ascii="Arial" w:hAnsi="Arial"/>
        </w:rPr>
        <w:t xml:space="preserve"> Secondary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14:paraId="170A4C27" w14:textId="77777777" w:rsidR="00A8258D" w:rsidRPr="00074F79" w:rsidRDefault="00A8258D" w:rsidP="00A8258D">
      <w:pPr>
        <w:tabs>
          <w:tab w:val="num" w:pos="1080"/>
        </w:tabs>
        <w:spacing w:line="360" w:lineRule="auto"/>
        <w:ind w:left="1080" w:hanging="360"/>
      </w:pPr>
      <w:r w:rsidRPr="00074F79">
        <w:tab/>
      </w:r>
      <w:r w:rsidRPr="00074F79">
        <w:rPr>
          <w:rFonts w:ascii="Arial" w:hAnsi="Arial"/>
        </w:rPr>
        <w:t xml:space="preserve">Fax: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14:paraId="0118306A" w14:textId="77777777" w:rsidR="00A8258D" w:rsidRPr="00074F79" w:rsidRDefault="00A8258D" w:rsidP="00A8258D">
      <w:pPr>
        <w:tabs>
          <w:tab w:val="num" w:pos="1080"/>
        </w:tabs>
        <w:ind w:hanging="360"/>
        <w:rPr>
          <w:rFonts w:ascii="Arial" w:hAnsi="Arial"/>
        </w:rPr>
      </w:pPr>
    </w:p>
    <w:p w14:paraId="1806077C" w14:textId="77777777" w:rsidR="00A8258D" w:rsidRPr="00074F79" w:rsidRDefault="00A8258D" w:rsidP="001D51CA">
      <w:pPr>
        <w:numPr>
          <w:ilvl w:val="0"/>
          <w:numId w:val="25"/>
        </w:numPr>
        <w:tabs>
          <w:tab w:val="num" w:pos="1080"/>
        </w:tabs>
        <w:spacing w:line="360" w:lineRule="auto"/>
        <w:ind w:left="1080"/>
        <w:rPr>
          <w:rFonts w:ascii="Arial" w:hAnsi="Arial"/>
        </w:rPr>
      </w:pPr>
      <w:r w:rsidRPr="00074F79">
        <w:rPr>
          <w:rFonts w:ascii="Arial" w:hAnsi="Arial"/>
        </w:rPr>
        <w:t>Financial Officer (should not be the same as the Project/Program Director)</w:t>
      </w:r>
    </w:p>
    <w:p w14:paraId="3A59E3A2" w14:textId="77777777" w:rsidR="00A8258D" w:rsidRPr="00074F79" w:rsidRDefault="00A8258D" w:rsidP="00A8258D">
      <w:pPr>
        <w:tabs>
          <w:tab w:val="num" w:pos="1080"/>
        </w:tabs>
        <w:spacing w:line="360" w:lineRule="auto"/>
        <w:ind w:left="1080" w:hanging="360"/>
      </w:pPr>
      <w:r w:rsidRPr="00074F79">
        <w:rPr>
          <w:rFonts w:ascii="Arial" w:hAnsi="Arial"/>
        </w:rPr>
        <w:tab/>
        <w:t>Name:</w:t>
      </w:r>
      <w:r w:rsidRPr="00074F79">
        <w:t xml:space="preserve"> </w:t>
      </w:r>
      <w:r w:rsidRPr="00074F79">
        <w:rPr>
          <w:noProof/>
        </w:rPr>
        <w:t xml:space="preserve">     </w:t>
      </w:r>
      <w:r w:rsidRPr="00074F79">
        <w:t xml:space="preserve">  </w:t>
      </w:r>
      <w:r w:rsidRPr="00074F79">
        <w:rPr>
          <w:rFonts w:ascii="Arial" w:hAnsi="Arial"/>
        </w:rPr>
        <w:t>Title:</w:t>
      </w:r>
      <w:r w:rsidRPr="00074F79">
        <w:t xml:space="preserve"> </w:t>
      </w:r>
      <w:r w:rsidRPr="00074F79">
        <w:rPr>
          <w:noProof/>
        </w:rPr>
        <w:t xml:space="preserve">     </w:t>
      </w:r>
    </w:p>
    <w:p w14:paraId="257E9D0D" w14:textId="77777777" w:rsidR="00A8258D" w:rsidRPr="00074F79" w:rsidRDefault="00A8258D" w:rsidP="00A8258D">
      <w:pPr>
        <w:tabs>
          <w:tab w:val="num" w:pos="1080"/>
        </w:tabs>
        <w:spacing w:line="360" w:lineRule="auto"/>
        <w:ind w:left="1080" w:hanging="360"/>
      </w:pPr>
      <w:r w:rsidRPr="00074F79">
        <w:tab/>
      </w:r>
      <w:r w:rsidRPr="00074F79">
        <w:rPr>
          <w:rFonts w:ascii="Arial" w:hAnsi="Arial"/>
        </w:rPr>
        <w:t>E-mail:</w:t>
      </w:r>
      <w:r w:rsidRPr="00074F79">
        <w:t xml:space="preserve"> </w:t>
      </w:r>
      <w:r w:rsidRPr="00074F79">
        <w:rPr>
          <w:noProof/>
        </w:rPr>
        <w:t xml:space="preserve">     </w:t>
      </w:r>
    </w:p>
    <w:p w14:paraId="055BB9C4" w14:textId="77777777" w:rsidR="00A8258D" w:rsidRPr="004765A1" w:rsidRDefault="00A8258D" w:rsidP="00A8258D">
      <w:pPr>
        <w:tabs>
          <w:tab w:val="num" w:pos="1080"/>
        </w:tabs>
        <w:spacing w:line="360" w:lineRule="auto"/>
        <w:ind w:left="1080" w:hanging="360"/>
        <w:rPr>
          <w:rFonts w:ascii="Arial" w:hAnsi="Arial" w:cs="Arial"/>
        </w:rPr>
      </w:pPr>
      <w:r w:rsidRPr="00074F79">
        <w:tab/>
      </w:r>
      <w:r w:rsidRPr="004765A1">
        <w:rPr>
          <w:rFonts w:ascii="Arial" w:hAnsi="Arial" w:cs="Arial"/>
        </w:rPr>
        <w:t>Primary Phone: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r w:rsidRPr="004765A1">
        <w:rPr>
          <w:rFonts w:ascii="Arial" w:hAnsi="Arial" w:cs="Arial"/>
        </w:rPr>
        <w:t xml:space="preserve">  Secondary Phone: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p>
    <w:p w14:paraId="2AF256F7" w14:textId="77777777" w:rsidR="00A8258D" w:rsidRPr="004765A1" w:rsidRDefault="00A8258D" w:rsidP="00A8258D">
      <w:pPr>
        <w:tabs>
          <w:tab w:val="num" w:pos="1080"/>
        </w:tabs>
        <w:spacing w:line="360" w:lineRule="auto"/>
        <w:ind w:left="1080" w:hanging="360"/>
        <w:rPr>
          <w:rFonts w:ascii="Arial" w:hAnsi="Arial" w:cs="Arial"/>
        </w:rPr>
      </w:pPr>
      <w:r w:rsidRPr="004765A1">
        <w:rPr>
          <w:rFonts w:ascii="Arial" w:hAnsi="Arial" w:cs="Arial"/>
        </w:rPr>
        <w:tab/>
        <w:t>Fax: (</w:t>
      </w:r>
      <w:r w:rsidRPr="004765A1">
        <w:rPr>
          <w:rFonts w:ascii="Arial" w:hAnsi="Arial" w:cs="Arial"/>
          <w:noProof/>
        </w:rPr>
        <w:t xml:space="preserve">   </w:t>
      </w:r>
      <w:r w:rsidRPr="004765A1">
        <w:rPr>
          <w:rFonts w:ascii="Arial" w:hAnsi="Arial" w:cs="Arial"/>
        </w:rPr>
        <w:t xml:space="preserve">) </w:t>
      </w:r>
      <w:r w:rsidRPr="004765A1">
        <w:rPr>
          <w:rFonts w:ascii="Arial" w:hAnsi="Arial" w:cs="Arial"/>
          <w:noProof/>
        </w:rPr>
        <w:t xml:space="preserve">   </w:t>
      </w:r>
      <w:r w:rsidRPr="004765A1">
        <w:rPr>
          <w:rFonts w:ascii="Arial" w:hAnsi="Arial" w:cs="Arial"/>
        </w:rPr>
        <w:t>-</w:t>
      </w:r>
      <w:r w:rsidRPr="004765A1">
        <w:rPr>
          <w:rFonts w:ascii="Arial" w:hAnsi="Arial" w:cs="Arial"/>
          <w:noProof/>
        </w:rPr>
        <w:t xml:space="preserve">    </w:t>
      </w:r>
    </w:p>
    <w:p w14:paraId="2DFF1580" w14:textId="77777777" w:rsidR="00A8258D" w:rsidRPr="00074F79" w:rsidRDefault="00A8258D" w:rsidP="00A8258D">
      <w:pPr>
        <w:tabs>
          <w:tab w:val="num" w:pos="1080"/>
        </w:tabs>
        <w:ind w:hanging="360"/>
      </w:pPr>
    </w:p>
    <w:p w14:paraId="2DE8AC30" w14:textId="77777777" w:rsidR="00A8258D" w:rsidRPr="00074F79" w:rsidRDefault="00A8258D" w:rsidP="001D51CA">
      <w:pPr>
        <w:numPr>
          <w:ilvl w:val="0"/>
          <w:numId w:val="25"/>
        </w:numPr>
        <w:tabs>
          <w:tab w:val="num" w:pos="1080"/>
        </w:tabs>
        <w:spacing w:line="360" w:lineRule="auto"/>
        <w:ind w:hanging="180"/>
        <w:rPr>
          <w:rFonts w:ascii="Arial" w:hAnsi="Arial"/>
        </w:rPr>
      </w:pPr>
      <w:r w:rsidRPr="00074F79">
        <w:rPr>
          <w:rFonts w:ascii="Arial" w:hAnsi="Arial"/>
        </w:rPr>
        <w:t>Project/Program Director (Primary Contact)</w:t>
      </w:r>
    </w:p>
    <w:p w14:paraId="52227B5D" w14:textId="77777777" w:rsidR="00A8258D" w:rsidRPr="00074F79" w:rsidRDefault="00A8258D" w:rsidP="00A8258D">
      <w:pPr>
        <w:tabs>
          <w:tab w:val="num" w:pos="1080"/>
        </w:tabs>
        <w:spacing w:line="360" w:lineRule="auto"/>
        <w:ind w:left="180" w:hanging="360"/>
      </w:pPr>
      <w:r w:rsidRPr="00074F79">
        <w:rPr>
          <w:rFonts w:ascii="Arial" w:hAnsi="Arial"/>
        </w:rPr>
        <w:tab/>
      </w:r>
      <w:r w:rsidRPr="00074F79">
        <w:rPr>
          <w:rFonts w:ascii="Arial" w:hAnsi="Arial"/>
        </w:rPr>
        <w:tab/>
        <w:t>Name:</w:t>
      </w:r>
      <w:r w:rsidRPr="00074F79">
        <w:t xml:space="preserve"> </w:t>
      </w:r>
      <w:r w:rsidRPr="00074F79">
        <w:rPr>
          <w:noProof/>
        </w:rPr>
        <w:t xml:space="preserve">     </w:t>
      </w:r>
      <w:r w:rsidRPr="00074F79">
        <w:t xml:space="preserve">  </w:t>
      </w:r>
      <w:r w:rsidRPr="00074F79">
        <w:rPr>
          <w:rFonts w:ascii="Arial" w:hAnsi="Arial"/>
        </w:rPr>
        <w:t>Title:</w:t>
      </w:r>
      <w:r w:rsidRPr="00074F79">
        <w:t xml:space="preserve"> </w:t>
      </w:r>
      <w:r w:rsidRPr="00074F79">
        <w:rPr>
          <w:noProof/>
        </w:rPr>
        <w:t xml:space="preserve">     </w:t>
      </w:r>
    </w:p>
    <w:p w14:paraId="0FE37508" w14:textId="77777777"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E-mail:</w:t>
      </w:r>
      <w:r w:rsidRPr="00074F79">
        <w:t xml:space="preserve"> </w:t>
      </w:r>
      <w:r w:rsidRPr="00074F79">
        <w:rPr>
          <w:noProof/>
        </w:rPr>
        <w:t xml:space="preserve">     </w:t>
      </w:r>
    </w:p>
    <w:p w14:paraId="240D6A02" w14:textId="77777777"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 xml:space="preserve">Primary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r w:rsidRPr="00074F79">
        <w:rPr>
          <w:rFonts w:ascii="Arial" w:hAnsi="Arial"/>
        </w:rPr>
        <w:t xml:space="preserve">  Secondary Phone: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14:paraId="31A887C0" w14:textId="77777777" w:rsidR="00A8258D" w:rsidRPr="00074F79" w:rsidRDefault="00A8258D" w:rsidP="00A8258D">
      <w:pPr>
        <w:tabs>
          <w:tab w:val="num" w:pos="1080"/>
        </w:tabs>
        <w:spacing w:line="360" w:lineRule="auto"/>
        <w:ind w:left="180" w:hanging="360"/>
      </w:pPr>
      <w:r w:rsidRPr="00074F79">
        <w:tab/>
      </w:r>
      <w:r w:rsidRPr="00074F79">
        <w:tab/>
      </w:r>
      <w:r w:rsidRPr="00074F79">
        <w:rPr>
          <w:rFonts w:ascii="Arial" w:hAnsi="Arial"/>
        </w:rPr>
        <w:t xml:space="preserve">Fax: </w:t>
      </w:r>
      <w:r w:rsidRPr="00074F79">
        <w:t>(</w:t>
      </w:r>
      <w:r w:rsidRPr="00074F79">
        <w:rPr>
          <w:noProof/>
        </w:rPr>
        <w:t xml:space="preserve">   </w:t>
      </w:r>
      <w:r w:rsidRPr="00074F79">
        <w:t xml:space="preserve">) </w:t>
      </w:r>
      <w:r w:rsidRPr="00074F79">
        <w:rPr>
          <w:noProof/>
        </w:rPr>
        <w:t xml:space="preserve">   </w:t>
      </w:r>
      <w:r w:rsidRPr="00074F79">
        <w:t>-</w:t>
      </w:r>
      <w:r w:rsidRPr="00074F79">
        <w:rPr>
          <w:noProof/>
        </w:rPr>
        <w:t xml:space="preserve">    </w:t>
      </w:r>
    </w:p>
    <w:p w14:paraId="296C8CFE" w14:textId="77777777" w:rsidR="00A8258D" w:rsidRPr="00074F79" w:rsidRDefault="00A8258D" w:rsidP="00A8258D">
      <w:pPr>
        <w:tabs>
          <w:tab w:val="num" w:pos="1080"/>
        </w:tabs>
        <w:ind w:hanging="360"/>
      </w:pPr>
    </w:p>
    <w:p w14:paraId="4469C79C" w14:textId="77777777" w:rsidR="00A8258D" w:rsidRPr="00074F79" w:rsidRDefault="00A8258D" w:rsidP="001D51CA">
      <w:pPr>
        <w:numPr>
          <w:ilvl w:val="0"/>
          <w:numId w:val="27"/>
        </w:numPr>
        <w:tabs>
          <w:tab w:val="num" w:pos="1080"/>
        </w:tabs>
        <w:ind w:hanging="360"/>
        <w:rPr>
          <w:rFonts w:ascii="Arial" w:hAnsi="Arial"/>
          <w:b/>
        </w:rPr>
      </w:pPr>
      <w:r w:rsidRPr="00074F79">
        <w:rPr>
          <w:rFonts w:ascii="Arial" w:hAnsi="Arial"/>
          <w:b/>
        </w:rPr>
        <w:t>Type of Organization</w:t>
      </w:r>
    </w:p>
    <w:p w14:paraId="291B959F" w14:textId="77777777" w:rsidR="00A8258D" w:rsidRPr="00074F79" w:rsidRDefault="00A8258D" w:rsidP="00A8258D">
      <w:pPr>
        <w:tabs>
          <w:tab w:val="num" w:pos="1080"/>
        </w:tabs>
        <w:ind w:hanging="360"/>
        <w:rPr>
          <w:rFonts w:ascii="Arial" w:hAnsi="Arial"/>
        </w:rPr>
      </w:pPr>
    </w:p>
    <w:p w14:paraId="2247C875" w14:textId="77777777" w:rsidR="00A8258D" w:rsidRPr="00074F79" w:rsidRDefault="00A8258D" w:rsidP="001D51CA">
      <w:pPr>
        <w:numPr>
          <w:ilvl w:val="0"/>
          <w:numId w:val="26"/>
        </w:numPr>
        <w:tabs>
          <w:tab w:val="num" w:pos="1080"/>
        </w:tabs>
        <w:spacing w:line="360" w:lineRule="auto"/>
        <w:ind w:left="1080"/>
        <w:rPr>
          <w:rFonts w:ascii="Arial" w:hAnsi="Arial"/>
        </w:rPr>
      </w:pPr>
      <w:r w:rsidRPr="00074F79">
        <w:rPr>
          <w:rFonts w:ascii="Arial" w:hAnsi="Arial"/>
        </w:rPr>
        <w:t>Status</w:t>
      </w:r>
    </w:p>
    <w:p w14:paraId="36E20639"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1"/>
            <w:enabled/>
            <w:calcOnExit w:val="0"/>
            <w:checkBox>
              <w:sizeAuto/>
              <w:default w:val="0"/>
            </w:checkBox>
          </w:ffData>
        </w:fldChar>
      </w:r>
      <w:bookmarkStart w:id="24" w:name="Check1"/>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24"/>
      <w:r w:rsidRPr="00074F79">
        <w:rPr>
          <w:rFonts w:ascii="Arial" w:hAnsi="Arial"/>
        </w:rPr>
        <w:t xml:space="preserve">  Non-Profit     </w:t>
      </w:r>
      <w:r w:rsidRPr="00074F79">
        <w:rPr>
          <w:rFonts w:ascii="Arial" w:hAnsi="Arial"/>
        </w:rPr>
        <w:fldChar w:fldCharType="begin">
          <w:ffData>
            <w:name w:val="Check2"/>
            <w:enabled/>
            <w:calcOnExit w:val="0"/>
            <w:checkBox>
              <w:sizeAuto/>
              <w:default w:val="0"/>
            </w:checkBox>
          </w:ffData>
        </w:fldChar>
      </w:r>
      <w:bookmarkStart w:id="25" w:name="Check2"/>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25"/>
      <w:r w:rsidRPr="00074F79">
        <w:rPr>
          <w:rFonts w:ascii="Arial" w:hAnsi="Arial"/>
        </w:rPr>
        <w:t xml:space="preserve">  Other (please specify): </w:t>
      </w:r>
      <w:bookmarkStart w:id="26" w:name="Text17"/>
      <w:r w:rsidRPr="00074F79">
        <w:rPr>
          <w:noProof/>
        </w:rPr>
        <w:t xml:space="preserve">     </w:t>
      </w:r>
      <w:bookmarkEnd w:id="26"/>
    </w:p>
    <w:p w14:paraId="18158AC2"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Source of exemption</w:t>
      </w:r>
    </w:p>
    <w:p w14:paraId="0D78E3FC"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3"/>
            <w:enabled/>
            <w:calcOnExit w:val="0"/>
            <w:checkBox>
              <w:sizeAuto/>
              <w:default w:val="0"/>
            </w:checkBox>
          </w:ffData>
        </w:fldChar>
      </w:r>
      <w:bookmarkStart w:id="27" w:name="Check3"/>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27"/>
      <w:r w:rsidRPr="00074F79">
        <w:rPr>
          <w:rFonts w:ascii="Arial" w:hAnsi="Arial"/>
        </w:rPr>
        <w:t xml:space="preserve">  Section 501 (c) 3     </w:t>
      </w:r>
      <w:r w:rsidRPr="00074F79">
        <w:rPr>
          <w:rFonts w:ascii="Arial" w:hAnsi="Arial"/>
        </w:rPr>
        <w:fldChar w:fldCharType="begin">
          <w:ffData>
            <w:name w:val="Check4"/>
            <w:enabled/>
            <w:calcOnExit w:val="0"/>
            <w:checkBox>
              <w:sizeAuto/>
              <w:default w:val="0"/>
            </w:checkBox>
          </w:ffData>
        </w:fldChar>
      </w:r>
      <w:bookmarkStart w:id="28" w:name="Check4"/>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28"/>
      <w:r w:rsidRPr="00074F79">
        <w:rPr>
          <w:rFonts w:ascii="Arial" w:hAnsi="Arial"/>
        </w:rPr>
        <w:t xml:space="preserve">  Other (please specify): </w:t>
      </w:r>
      <w:bookmarkStart w:id="29" w:name="Text18"/>
      <w:r w:rsidRPr="00074F79">
        <w:rPr>
          <w:noProof/>
        </w:rPr>
        <w:t xml:space="preserve">     </w:t>
      </w:r>
      <w:bookmarkEnd w:id="29"/>
      <w:r w:rsidRPr="00074F79">
        <w:rPr>
          <w:rFonts w:ascii="Arial" w:hAnsi="Arial"/>
        </w:rPr>
        <w:t xml:space="preserve"> </w:t>
      </w:r>
    </w:p>
    <w:p w14:paraId="71CEF42A"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 xml:space="preserve">Date exemption received: </w:t>
      </w:r>
      <w:bookmarkStart w:id="30" w:name="Text19"/>
      <w:r w:rsidRPr="00074F79">
        <w:rPr>
          <w:noProof/>
        </w:rPr>
        <w:t xml:space="preserve">     </w:t>
      </w:r>
      <w:bookmarkEnd w:id="30"/>
      <w:r w:rsidRPr="00074F79">
        <w:rPr>
          <w:rFonts w:ascii="Arial" w:hAnsi="Arial"/>
        </w:rPr>
        <w:t xml:space="preserve">   Date incorporated: </w:t>
      </w:r>
      <w:bookmarkStart w:id="31" w:name="Text20"/>
      <w:r w:rsidRPr="00074F79">
        <w:rPr>
          <w:noProof/>
        </w:rPr>
        <w:t xml:space="preserve">     </w:t>
      </w:r>
      <w:bookmarkEnd w:id="31"/>
    </w:p>
    <w:p w14:paraId="2B79E340" w14:textId="77777777" w:rsidR="00A8258D" w:rsidRPr="00074F79" w:rsidRDefault="00A8258D" w:rsidP="00A8258D">
      <w:pPr>
        <w:tabs>
          <w:tab w:val="num" w:pos="1080"/>
        </w:tabs>
        <w:ind w:hanging="360"/>
      </w:pPr>
    </w:p>
    <w:p w14:paraId="7E0FC89E" w14:textId="77777777" w:rsidR="00A8258D" w:rsidRPr="00074F79" w:rsidRDefault="00A8258D" w:rsidP="001D51CA">
      <w:pPr>
        <w:numPr>
          <w:ilvl w:val="0"/>
          <w:numId w:val="26"/>
        </w:numPr>
        <w:tabs>
          <w:tab w:val="num" w:pos="1080"/>
        </w:tabs>
        <w:spacing w:line="360" w:lineRule="auto"/>
        <w:ind w:left="1080"/>
        <w:rPr>
          <w:rFonts w:ascii="Arial" w:hAnsi="Arial"/>
        </w:rPr>
      </w:pPr>
      <w:r w:rsidRPr="00074F79">
        <w:rPr>
          <w:rFonts w:ascii="Arial" w:hAnsi="Arial"/>
        </w:rPr>
        <w:t>Business Identification</w:t>
      </w:r>
    </w:p>
    <w:p w14:paraId="3E904258" w14:textId="77777777" w:rsidR="00A8258D" w:rsidRPr="00074F79" w:rsidRDefault="00A8258D" w:rsidP="00A8258D">
      <w:pPr>
        <w:tabs>
          <w:tab w:val="num" w:pos="1080"/>
        </w:tabs>
        <w:spacing w:line="360" w:lineRule="auto"/>
        <w:ind w:left="1080" w:hanging="360"/>
        <w:rPr>
          <w:rFonts w:ascii="Arial" w:hAnsi="Arial"/>
        </w:rPr>
      </w:pPr>
      <w:r w:rsidRPr="00074F79">
        <w:rPr>
          <w:rFonts w:ascii="Arial" w:hAnsi="Arial"/>
        </w:rPr>
        <w:tab/>
        <w:t xml:space="preserve">Federal Employee Identification (FEI) Number (9 digits): </w:t>
      </w:r>
      <w:bookmarkStart w:id="32" w:name="Text21"/>
      <w:r w:rsidRPr="00074F79">
        <w:rPr>
          <w:noProof/>
        </w:rPr>
        <w:t xml:space="preserve">     </w:t>
      </w:r>
      <w:bookmarkEnd w:id="32"/>
    </w:p>
    <w:p w14:paraId="3F4E0801" w14:textId="77777777" w:rsidR="00A8258D" w:rsidRPr="00074F79" w:rsidRDefault="00A8258D" w:rsidP="00A8258D">
      <w:pPr>
        <w:tabs>
          <w:tab w:val="num" w:pos="1080"/>
        </w:tabs>
        <w:spacing w:line="360" w:lineRule="auto"/>
        <w:ind w:left="720" w:hanging="360"/>
      </w:pPr>
      <w:r w:rsidRPr="00074F79">
        <w:rPr>
          <w:rFonts w:ascii="Arial" w:hAnsi="Arial"/>
        </w:rPr>
        <w:tab/>
      </w:r>
      <w:r w:rsidRPr="00074F79">
        <w:rPr>
          <w:rFonts w:ascii="Arial" w:hAnsi="Arial"/>
        </w:rPr>
        <w:tab/>
        <w:t xml:space="preserve">Data Universal Number System (DUNS) Number: </w:t>
      </w:r>
      <w:bookmarkStart w:id="33" w:name="Text22"/>
      <w:r w:rsidRPr="00074F79">
        <w:rPr>
          <w:noProof/>
        </w:rPr>
        <w:t xml:space="preserve">     </w:t>
      </w:r>
      <w:bookmarkEnd w:id="33"/>
    </w:p>
    <w:p w14:paraId="2F95E6A1" w14:textId="77777777" w:rsidR="00A8258D" w:rsidRPr="00074F79" w:rsidRDefault="00A8258D" w:rsidP="00A8258D">
      <w:pPr>
        <w:tabs>
          <w:tab w:val="num" w:pos="1080"/>
        </w:tabs>
        <w:spacing w:line="360" w:lineRule="auto"/>
        <w:ind w:left="720" w:hanging="360"/>
        <w:rPr>
          <w:rFonts w:ascii="Arial" w:hAnsi="Arial"/>
        </w:rPr>
      </w:pPr>
      <w:r w:rsidRPr="00074F79">
        <w:tab/>
      </w:r>
      <w:r w:rsidRPr="00074F79">
        <w:tab/>
      </w:r>
      <w:r w:rsidRPr="00074F79">
        <w:rPr>
          <w:rFonts w:ascii="Arial" w:hAnsi="Arial"/>
        </w:rPr>
        <w:t xml:space="preserve">Central Contractor Registration (CCR) Number: </w:t>
      </w:r>
      <w:r w:rsidRPr="00074F79">
        <w:rPr>
          <w:noProof/>
        </w:rPr>
        <w:t xml:space="preserve">     </w:t>
      </w:r>
    </w:p>
    <w:p w14:paraId="24BD8748" w14:textId="77777777" w:rsidR="00A8258D" w:rsidRPr="00074F79" w:rsidRDefault="00A8258D" w:rsidP="00A8258D">
      <w:pPr>
        <w:tabs>
          <w:tab w:val="num" w:pos="1080"/>
        </w:tabs>
        <w:spacing w:line="360" w:lineRule="auto"/>
        <w:ind w:left="1122"/>
        <w:rPr>
          <w:rFonts w:ascii="Arial" w:hAnsi="Arial"/>
        </w:rPr>
      </w:pPr>
      <w:r w:rsidRPr="00074F79">
        <w:rPr>
          <w:rFonts w:ascii="Arial" w:hAnsi="Arial"/>
        </w:rPr>
        <w:t xml:space="preserve">Provide any other names under which the organization has operated within the last 10 years: </w:t>
      </w:r>
      <w:bookmarkStart w:id="34" w:name="Text23"/>
      <w:r w:rsidRPr="00074F79">
        <w:rPr>
          <w:noProof/>
        </w:rPr>
        <w:t xml:space="preserve">     </w:t>
      </w:r>
      <w:bookmarkEnd w:id="34"/>
    </w:p>
    <w:p w14:paraId="15FB9200"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t>The organization is authorized and/or licensed to do business in Mississippi:</w:t>
      </w:r>
    </w:p>
    <w:p w14:paraId="6F1CD05B" w14:textId="77777777" w:rsidR="00A8258D" w:rsidRPr="00074F79" w:rsidRDefault="00A8258D" w:rsidP="00A8258D">
      <w:pPr>
        <w:tabs>
          <w:tab w:val="num" w:pos="1080"/>
        </w:tabs>
        <w:spacing w:line="360" w:lineRule="auto"/>
        <w:ind w:left="72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5"/>
            <w:enabled/>
            <w:calcOnExit w:val="0"/>
            <w:checkBox>
              <w:sizeAuto/>
              <w:default w:val="0"/>
            </w:checkBox>
          </w:ffData>
        </w:fldChar>
      </w:r>
      <w:bookmarkStart w:id="35" w:name="Check5"/>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35"/>
      <w:r w:rsidRPr="00074F79">
        <w:rPr>
          <w:rFonts w:ascii="Arial" w:hAnsi="Arial"/>
        </w:rPr>
        <w:t xml:space="preserve">  Yes     </w:t>
      </w:r>
      <w:r w:rsidRPr="00074F79">
        <w:rPr>
          <w:rFonts w:ascii="Arial" w:hAnsi="Arial"/>
        </w:rPr>
        <w:fldChar w:fldCharType="begin">
          <w:ffData>
            <w:name w:val="Check6"/>
            <w:enabled/>
            <w:calcOnExit w:val="0"/>
            <w:checkBox>
              <w:sizeAuto/>
              <w:default w:val="0"/>
            </w:checkBox>
          </w:ffData>
        </w:fldChar>
      </w:r>
      <w:bookmarkStart w:id="36" w:name="Check6"/>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36"/>
      <w:r w:rsidRPr="00074F79">
        <w:rPr>
          <w:rFonts w:ascii="Arial" w:hAnsi="Arial"/>
        </w:rPr>
        <w:t xml:space="preserve">  No</w:t>
      </w:r>
    </w:p>
    <w:p w14:paraId="3F722267" w14:textId="77777777" w:rsidR="00A8258D" w:rsidRPr="00074F79" w:rsidRDefault="00A8258D" w:rsidP="00A8258D">
      <w:pPr>
        <w:tabs>
          <w:tab w:val="num" w:pos="1080"/>
        </w:tabs>
        <w:ind w:left="720" w:hanging="360"/>
        <w:rPr>
          <w:rFonts w:ascii="Arial" w:hAnsi="Arial"/>
        </w:rPr>
      </w:pPr>
      <w:r w:rsidRPr="00074F79">
        <w:tab/>
      </w:r>
      <w:r w:rsidRPr="00074F79">
        <w:rPr>
          <w:rFonts w:ascii="Arial" w:hAnsi="Arial"/>
        </w:rPr>
        <w:t xml:space="preserve">Has the organization ever been excluded by any federal government agency from receiving federal contracts or federally approved subcontracts?  </w:t>
      </w:r>
      <w:r w:rsidRPr="00074F79">
        <w:rPr>
          <w:rFonts w:ascii="Arial" w:hAnsi="Arial"/>
        </w:rPr>
        <w:fldChar w:fldCharType="begin">
          <w:ffData>
            <w:name w:val="Check5"/>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6"/>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w:t>
      </w:r>
    </w:p>
    <w:p w14:paraId="189EA043" w14:textId="77777777" w:rsidR="00A8258D" w:rsidRPr="00074F79" w:rsidRDefault="00A8258D" w:rsidP="00A8258D">
      <w:pPr>
        <w:tabs>
          <w:tab w:val="num" w:pos="1080"/>
        </w:tabs>
        <w:ind w:left="720" w:hanging="360"/>
        <w:rPr>
          <w:rFonts w:ascii="Arial" w:hAnsi="Arial"/>
        </w:rPr>
      </w:pPr>
      <w:r w:rsidRPr="00074F79">
        <w:rPr>
          <w:rFonts w:ascii="Arial" w:hAnsi="Arial"/>
        </w:rPr>
        <w:tab/>
      </w:r>
    </w:p>
    <w:p w14:paraId="1876F1D3" w14:textId="77777777" w:rsidR="00A8258D" w:rsidRPr="00074F79" w:rsidRDefault="00A8258D" w:rsidP="00A8258D">
      <w:pPr>
        <w:tabs>
          <w:tab w:val="num" w:pos="1080"/>
        </w:tabs>
        <w:ind w:left="748"/>
        <w:rPr>
          <w:rFonts w:ascii="Arial" w:hAnsi="Arial" w:cs="Arial"/>
        </w:rPr>
      </w:pPr>
      <w:r w:rsidRPr="00074F79">
        <w:rPr>
          <w:rFonts w:ascii="Arial" w:hAnsi="Arial"/>
        </w:rPr>
        <w:t xml:space="preserve">Verify your standing by attaching a search of the organization in the System for Award Management (SAM) </w:t>
      </w:r>
      <w:r w:rsidRPr="00074F79">
        <w:rPr>
          <w:rFonts w:ascii="Arial" w:hAnsi="Arial" w:cs="Arial"/>
        </w:rPr>
        <w:t>found at https://www.sam.gov/portal/SAM/##11.</w:t>
      </w:r>
    </w:p>
    <w:p w14:paraId="2627EA12" w14:textId="77777777" w:rsidR="00A8258D" w:rsidRPr="00074F79" w:rsidRDefault="00A8258D" w:rsidP="00A8258D">
      <w:pPr>
        <w:tabs>
          <w:tab w:val="num" w:pos="1080"/>
        </w:tabs>
        <w:spacing w:line="360" w:lineRule="auto"/>
        <w:ind w:left="720" w:hanging="360"/>
        <w:rPr>
          <w:rFonts w:ascii="Arial" w:hAnsi="Arial"/>
        </w:rPr>
      </w:pPr>
    </w:p>
    <w:p w14:paraId="644B73C7" w14:textId="77777777" w:rsidR="00A8258D" w:rsidRPr="00074F79" w:rsidRDefault="00A8258D" w:rsidP="001D51CA">
      <w:pPr>
        <w:numPr>
          <w:ilvl w:val="0"/>
          <w:numId w:val="27"/>
        </w:numPr>
        <w:tabs>
          <w:tab w:val="num" w:pos="1080"/>
        </w:tabs>
        <w:ind w:hanging="360"/>
        <w:rPr>
          <w:rFonts w:ascii="Arial" w:hAnsi="Arial"/>
          <w:b/>
        </w:rPr>
      </w:pPr>
      <w:r w:rsidRPr="00074F79">
        <w:rPr>
          <w:rFonts w:ascii="Arial" w:hAnsi="Arial"/>
          <w:b/>
        </w:rPr>
        <w:t>Organizational Background</w:t>
      </w:r>
    </w:p>
    <w:p w14:paraId="3DA57ED2" w14:textId="77777777" w:rsidR="00A8258D" w:rsidRPr="00074F79" w:rsidRDefault="00A8258D" w:rsidP="00A8258D">
      <w:pPr>
        <w:tabs>
          <w:tab w:val="num" w:pos="1080"/>
        </w:tabs>
        <w:ind w:hanging="360"/>
        <w:rPr>
          <w:rFonts w:ascii="Arial" w:hAnsi="Arial"/>
        </w:rPr>
      </w:pPr>
    </w:p>
    <w:p w14:paraId="10FF1CDA"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Total number of years in operation: </w:t>
      </w:r>
      <w:bookmarkStart w:id="37" w:name="Text24"/>
      <w:r w:rsidRPr="00074F79">
        <w:rPr>
          <w:noProof/>
        </w:rPr>
        <w:t xml:space="preserve">     </w:t>
      </w:r>
      <w:bookmarkEnd w:id="37"/>
    </w:p>
    <w:p w14:paraId="26029384" w14:textId="77777777" w:rsidR="00A8258D" w:rsidRPr="00074F79" w:rsidRDefault="00A8258D" w:rsidP="00A8258D">
      <w:pPr>
        <w:tabs>
          <w:tab w:val="num" w:pos="1080"/>
        </w:tabs>
        <w:ind w:left="1080" w:hanging="360"/>
        <w:rPr>
          <w:rFonts w:ascii="Arial" w:hAnsi="Arial"/>
        </w:rPr>
      </w:pPr>
    </w:p>
    <w:p w14:paraId="4BE1EAE5"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Number of employees in organization</w:t>
      </w:r>
      <w:r w:rsidR="00A34298">
        <w:rPr>
          <w:rFonts w:ascii="Arial" w:hAnsi="Arial"/>
        </w:rPr>
        <w:t>. If the organization intends to hire staff with requested funding, indicate the number.</w:t>
      </w:r>
      <w:r w:rsidRPr="00074F79">
        <w:rPr>
          <w:rFonts w:ascii="Arial" w:hAnsi="Arial"/>
        </w:rPr>
        <w:t xml:space="preserve"> (Do not include volunteers): </w:t>
      </w:r>
      <w:bookmarkStart w:id="38" w:name="Text25"/>
      <w:r w:rsidRPr="00074F79">
        <w:rPr>
          <w:noProof/>
        </w:rPr>
        <w:t xml:space="preserve">     </w:t>
      </w:r>
      <w:bookmarkEnd w:id="38"/>
    </w:p>
    <w:p w14:paraId="34FD3905" w14:textId="77777777" w:rsidR="00A8258D" w:rsidRPr="00074F79" w:rsidRDefault="00A8258D" w:rsidP="00A8258D">
      <w:pPr>
        <w:tabs>
          <w:tab w:val="num" w:pos="1080"/>
        </w:tabs>
        <w:ind w:left="1080" w:hanging="360"/>
        <w:rPr>
          <w:rFonts w:ascii="Arial" w:hAnsi="Arial"/>
        </w:rPr>
      </w:pPr>
    </w:p>
    <w:p w14:paraId="718148E2"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Number of years the organization has been successful in performing the specific activities related to the RFP: </w:t>
      </w:r>
      <w:bookmarkStart w:id="39" w:name="Text26"/>
      <w:r w:rsidRPr="00074F79">
        <w:rPr>
          <w:noProof/>
        </w:rPr>
        <w:t xml:space="preserve">     </w:t>
      </w:r>
      <w:bookmarkEnd w:id="39"/>
    </w:p>
    <w:p w14:paraId="07D5FEAA" w14:textId="77777777" w:rsidR="00A8258D" w:rsidRPr="00074F79" w:rsidRDefault="00A8258D" w:rsidP="00A8258D">
      <w:pPr>
        <w:tabs>
          <w:tab w:val="num" w:pos="1080"/>
        </w:tabs>
        <w:ind w:left="1080" w:hanging="360"/>
        <w:rPr>
          <w:rFonts w:ascii="Arial" w:hAnsi="Arial"/>
        </w:rPr>
      </w:pPr>
    </w:p>
    <w:p w14:paraId="37977D46"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types of services the organization provides: </w:t>
      </w:r>
      <w:bookmarkStart w:id="40" w:name="Text27"/>
      <w:r w:rsidRPr="00074F79">
        <w:rPr>
          <w:noProof/>
        </w:rPr>
        <w:t xml:space="preserve">     </w:t>
      </w:r>
      <w:bookmarkEnd w:id="40"/>
    </w:p>
    <w:p w14:paraId="49ADC524" w14:textId="77777777" w:rsidR="00A8258D" w:rsidRPr="00074F79" w:rsidRDefault="00A8258D" w:rsidP="00A8258D">
      <w:pPr>
        <w:tabs>
          <w:tab w:val="num" w:pos="1080"/>
        </w:tabs>
        <w:ind w:left="1080" w:hanging="360"/>
        <w:rPr>
          <w:rFonts w:ascii="Arial" w:hAnsi="Arial"/>
        </w:rPr>
      </w:pPr>
    </w:p>
    <w:p w14:paraId="2A70C055"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clients/population the organization serves: </w:t>
      </w:r>
      <w:bookmarkStart w:id="41" w:name="Text28"/>
      <w:r w:rsidRPr="00074F79">
        <w:rPr>
          <w:noProof/>
        </w:rPr>
        <w:t xml:space="preserve">     </w:t>
      </w:r>
      <w:bookmarkEnd w:id="41"/>
    </w:p>
    <w:p w14:paraId="428F56F1" w14:textId="77777777" w:rsidR="00A8258D" w:rsidRPr="00074F79" w:rsidRDefault="00A8258D" w:rsidP="00A8258D">
      <w:pPr>
        <w:tabs>
          <w:tab w:val="num" w:pos="1080"/>
        </w:tabs>
        <w:ind w:left="1080" w:hanging="360"/>
        <w:rPr>
          <w:rFonts w:ascii="Arial" w:hAnsi="Arial"/>
        </w:rPr>
      </w:pPr>
    </w:p>
    <w:p w14:paraId="10074222"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List the purpose/mission of the organization as stated in the by-laws: </w:t>
      </w:r>
      <w:bookmarkStart w:id="42" w:name="Text29"/>
      <w:r w:rsidRPr="00074F79">
        <w:rPr>
          <w:noProof/>
        </w:rPr>
        <w:t xml:space="preserve">     </w:t>
      </w:r>
      <w:bookmarkEnd w:id="42"/>
    </w:p>
    <w:p w14:paraId="0180B905" w14:textId="77777777" w:rsidR="00A8258D" w:rsidRPr="00074F79" w:rsidRDefault="00A8258D" w:rsidP="00A8258D">
      <w:pPr>
        <w:tabs>
          <w:tab w:val="num" w:pos="1080"/>
        </w:tabs>
        <w:ind w:left="1080" w:hanging="360"/>
        <w:rPr>
          <w:rFonts w:ascii="Arial" w:hAnsi="Arial"/>
        </w:rPr>
      </w:pPr>
    </w:p>
    <w:p w14:paraId="42469DCD" w14:textId="77777777" w:rsidR="00A8258D" w:rsidRPr="00074F79" w:rsidRDefault="00A34298" w:rsidP="001D51CA">
      <w:pPr>
        <w:numPr>
          <w:ilvl w:val="0"/>
          <w:numId w:val="28"/>
        </w:numPr>
        <w:tabs>
          <w:tab w:val="num" w:pos="1080"/>
        </w:tabs>
        <w:ind w:left="1080"/>
        <w:rPr>
          <w:rFonts w:ascii="Arial" w:hAnsi="Arial"/>
        </w:rPr>
      </w:pPr>
      <w:r>
        <w:rPr>
          <w:rFonts w:ascii="Arial" w:hAnsi="Arial"/>
        </w:rPr>
        <w:t>List</w:t>
      </w:r>
      <w:r w:rsidRPr="00074F79">
        <w:rPr>
          <w:rFonts w:ascii="Arial" w:hAnsi="Arial"/>
        </w:rPr>
        <w:t xml:space="preserve"> </w:t>
      </w:r>
      <w:r w:rsidR="00A8258D" w:rsidRPr="00074F79">
        <w:rPr>
          <w:rFonts w:ascii="Arial" w:hAnsi="Arial"/>
        </w:rPr>
        <w:t>the organization’s board of directors</w:t>
      </w:r>
      <w:r>
        <w:rPr>
          <w:rFonts w:ascii="Arial" w:hAnsi="Arial"/>
        </w:rPr>
        <w:t>, organizational affiliation, and relevant experience or expertise as appropriate</w:t>
      </w:r>
      <w:r w:rsidR="00A8258D" w:rsidRPr="00074F79">
        <w:rPr>
          <w:rFonts w:ascii="Arial" w:hAnsi="Arial"/>
        </w:rPr>
        <w:t xml:space="preserve">.  Include the number of directors on the board, how the board members are chosen, term length and if the organization provides any training or orientation for the board members: </w:t>
      </w:r>
      <w:bookmarkStart w:id="43" w:name="Text30"/>
      <w:r w:rsidR="00A8258D" w:rsidRPr="00074F79">
        <w:rPr>
          <w:noProof/>
        </w:rPr>
        <w:t xml:space="preserve">     </w:t>
      </w:r>
      <w:bookmarkEnd w:id="43"/>
    </w:p>
    <w:p w14:paraId="2A20A907" w14:textId="77777777" w:rsidR="00A8258D" w:rsidRPr="00074F79" w:rsidRDefault="00A8258D" w:rsidP="00A8258D">
      <w:pPr>
        <w:tabs>
          <w:tab w:val="num" w:pos="1080"/>
        </w:tabs>
        <w:ind w:left="1080" w:hanging="360"/>
        <w:rPr>
          <w:rFonts w:ascii="Arial" w:hAnsi="Arial"/>
        </w:rPr>
      </w:pPr>
    </w:p>
    <w:p w14:paraId="42013188"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Frequency of board meetings (monthly, quarterly, annually, etc.): </w:t>
      </w:r>
      <w:bookmarkStart w:id="44" w:name="Text31"/>
      <w:r w:rsidRPr="00074F79">
        <w:rPr>
          <w:noProof/>
        </w:rPr>
        <w:t xml:space="preserve">     </w:t>
      </w:r>
      <w:bookmarkEnd w:id="44"/>
    </w:p>
    <w:p w14:paraId="42D60CE4" w14:textId="77777777" w:rsidR="00A8258D" w:rsidRPr="00074F79" w:rsidRDefault="00A8258D" w:rsidP="00A8258D">
      <w:pPr>
        <w:tabs>
          <w:tab w:val="num" w:pos="1080"/>
        </w:tabs>
        <w:ind w:left="1080" w:hanging="360"/>
        <w:rPr>
          <w:rFonts w:ascii="Arial" w:hAnsi="Arial"/>
        </w:rPr>
      </w:pPr>
    </w:p>
    <w:p w14:paraId="28B9628B" w14:textId="77777777" w:rsidR="00A8258D" w:rsidRPr="00074F79" w:rsidRDefault="00A8258D" w:rsidP="001D51CA">
      <w:pPr>
        <w:numPr>
          <w:ilvl w:val="0"/>
          <w:numId w:val="28"/>
        </w:numPr>
        <w:tabs>
          <w:tab w:val="num" w:pos="1080"/>
        </w:tabs>
        <w:spacing w:line="360" w:lineRule="auto"/>
        <w:ind w:left="1080"/>
        <w:rPr>
          <w:rFonts w:ascii="Arial" w:hAnsi="Arial"/>
        </w:rPr>
      </w:pPr>
      <w:r w:rsidRPr="00074F79">
        <w:rPr>
          <w:rFonts w:ascii="Arial" w:hAnsi="Arial"/>
        </w:rPr>
        <w:t xml:space="preserve">Identify the types of HUD funding with which the organization has </w:t>
      </w:r>
      <w:r w:rsidR="00A34298">
        <w:rPr>
          <w:rFonts w:ascii="Arial" w:hAnsi="Arial"/>
        </w:rPr>
        <w:t>operated</w:t>
      </w:r>
      <w:r w:rsidRPr="00074F79">
        <w:rPr>
          <w:rFonts w:ascii="Arial" w:hAnsi="Arial"/>
        </w:rPr>
        <w:t xml:space="preserve">: </w:t>
      </w:r>
    </w:p>
    <w:p w14:paraId="6B062E8F" w14:textId="77777777" w:rsidR="00A8258D" w:rsidRPr="00074F79" w:rsidRDefault="00A8258D" w:rsidP="00A8258D">
      <w:pPr>
        <w:tabs>
          <w:tab w:val="num" w:pos="1080"/>
        </w:tabs>
        <w:spacing w:line="360" w:lineRule="auto"/>
        <w:ind w:left="180" w:hanging="360"/>
        <w:rPr>
          <w:rFonts w:ascii="Arial" w:hAnsi="Arial"/>
        </w:rPr>
      </w:pPr>
      <w:r w:rsidRPr="00074F79">
        <w:rPr>
          <w:rFonts w:ascii="Arial" w:hAnsi="Arial"/>
        </w:rPr>
        <w:tab/>
      </w:r>
      <w:r w:rsidRPr="00074F79">
        <w:rPr>
          <w:rFonts w:ascii="Arial" w:hAnsi="Arial"/>
        </w:rPr>
        <w:tab/>
      </w:r>
      <w:r w:rsidRPr="00074F79">
        <w:rPr>
          <w:rFonts w:ascii="Arial" w:hAnsi="Arial"/>
        </w:rPr>
        <w:fldChar w:fldCharType="begin">
          <w:ffData>
            <w:name w:val="Check7"/>
            <w:enabled/>
            <w:calcOnExit w:val="0"/>
            <w:checkBox>
              <w:sizeAuto/>
              <w:default w:val="0"/>
            </w:checkBox>
          </w:ffData>
        </w:fldChar>
      </w:r>
      <w:bookmarkStart w:id="45" w:name="Check7"/>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45"/>
      <w:r w:rsidRPr="00074F79">
        <w:rPr>
          <w:rFonts w:ascii="Arial" w:hAnsi="Arial"/>
        </w:rPr>
        <w:t xml:space="preserve">  CDBG     </w:t>
      </w:r>
      <w:r w:rsidRPr="00074F79">
        <w:rPr>
          <w:rFonts w:ascii="Arial" w:hAnsi="Arial"/>
        </w:rPr>
        <w:fldChar w:fldCharType="begin">
          <w:ffData>
            <w:name w:val="Check8"/>
            <w:enabled/>
            <w:calcOnExit w:val="0"/>
            <w:checkBox>
              <w:sizeAuto/>
              <w:default w:val="0"/>
            </w:checkBox>
          </w:ffData>
        </w:fldChar>
      </w:r>
      <w:bookmarkStart w:id="46" w:name="Check8"/>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46"/>
      <w:r w:rsidRPr="00074F79">
        <w:rPr>
          <w:rFonts w:ascii="Arial" w:hAnsi="Arial"/>
        </w:rPr>
        <w:t xml:space="preserve">  ESG    </w:t>
      </w:r>
      <w:r w:rsidRPr="00074F79">
        <w:rPr>
          <w:rFonts w:ascii="Arial" w:hAnsi="Arial"/>
        </w:rPr>
        <w:fldChar w:fldCharType="begin">
          <w:ffData>
            <w:name w:val="Check9"/>
            <w:enabled/>
            <w:calcOnExit w:val="0"/>
            <w:checkBox>
              <w:sizeAuto/>
              <w:default w:val="0"/>
            </w:checkBox>
          </w:ffData>
        </w:fldChar>
      </w:r>
      <w:bookmarkStart w:id="47" w:name="Check9"/>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47"/>
      <w:r w:rsidRPr="00074F79">
        <w:rPr>
          <w:rFonts w:ascii="Arial" w:hAnsi="Arial"/>
        </w:rPr>
        <w:t xml:space="preserve">  HOME     </w:t>
      </w:r>
      <w:r w:rsidRPr="00074F79">
        <w:rPr>
          <w:rFonts w:ascii="Arial" w:hAnsi="Arial"/>
        </w:rPr>
        <w:fldChar w:fldCharType="begin">
          <w:ffData>
            <w:name w:val="Check10"/>
            <w:enabled/>
            <w:calcOnExit w:val="0"/>
            <w:checkBox>
              <w:sizeAuto/>
              <w:default w:val="0"/>
            </w:checkBox>
          </w:ffData>
        </w:fldChar>
      </w:r>
      <w:bookmarkStart w:id="48" w:name="Check10"/>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48"/>
      <w:r w:rsidRPr="00074F79">
        <w:rPr>
          <w:rFonts w:ascii="Arial" w:hAnsi="Arial"/>
        </w:rPr>
        <w:t xml:space="preserve">  HOPWA</w:t>
      </w:r>
    </w:p>
    <w:p w14:paraId="67350966" w14:textId="77777777" w:rsidR="00A8258D" w:rsidRPr="00074F79" w:rsidRDefault="00A8258D" w:rsidP="00A8258D">
      <w:pPr>
        <w:tabs>
          <w:tab w:val="num" w:pos="1080"/>
        </w:tabs>
        <w:spacing w:line="360" w:lineRule="auto"/>
        <w:ind w:left="900" w:hanging="360"/>
        <w:rPr>
          <w:rFonts w:ascii="Arial" w:hAnsi="Arial"/>
        </w:rPr>
      </w:pPr>
      <w:r w:rsidRPr="00074F79">
        <w:rPr>
          <w:rFonts w:ascii="Arial" w:hAnsi="Arial"/>
        </w:rPr>
        <w:tab/>
      </w:r>
      <w:r w:rsidRPr="00074F79">
        <w:rPr>
          <w:rFonts w:ascii="Arial" w:hAnsi="Arial"/>
        </w:rPr>
        <w:tab/>
        <w:t xml:space="preserve">Total number of years experience the organization has with these types of HUD funds: </w:t>
      </w:r>
      <w:bookmarkStart w:id="49" w:name="Text33"/>
      <w:r w:rsidRPr="00074F79">
        <w:rPr>
          <w:noProof/>
        </w:rPr>
        <w:t xml:space="preserve">     </w:t>
      </w:r>
      <w:bookmarkEnd w:id="49"/>
    </w:p>
    <w:p w14:paraId="78B68C28" w14:textId="77777777" w:rsidR="00A8258D" w:rsidRPr="00074F79" w:rsidRDefault="00A8258D" w:rsidP="00A8258D">
      <w:pPr>
        <w:tabs>
          <w:tab w:val="num" w:pos="1080"/>
        </w:tabs>
        <w:ind w:left="900" w:hanging="360"/>
        <w:rPr>
          <w:rFonts w:ascii="Arial" w:hAnsi="Arial"/>
        </w:rPr>
      </w:pPr>
    </w:p>
    <w:p w14:paraId="0E2BCF46"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 xml:space="preserve">Total number of years experience with other federal, state or private funding: </w:t>
      </w:r>
      <w:bookmarkStart w:id="50" w:name="Text34"/>
      <w:r w:rsidRPr="00074F79">
        <w:rPr>
          <w:noProof/>
        </w:rPr>
        <w:t xml:space="preserve">     </w:t>
      </w:r>
      <w:bookmarkEnd w:id="50"/>
    </w:p>
    <w:p w14:paraId="41BB63E8" w14:textId="77777777" w:rsidR="00A8258D" w:rsidRPr="00074F79" w:rsidRDefault="00A8258D" w:rsidP="00A8258D">
      <w:pPr>
        <w:tabs>
          <w:tab w:val="num" w:pos="1080"/>
        </w:tabs>
        <w:ind w:left="1080" w:hanging="360"/>
        <w:rPr>
          <w:rFonts w:ascii="Arial" w:hAnsi="Arial"/>
        </w:rPr>
      </w:pPr>
    </w:p>
    <w:p w14:paraId="4CF48CF4" w14:textId="77777777" w:rsidR="00A8258D" w:rsidRPr="00074F79" w:rsidRDefault="00A8258D" w:rsidP="001D51CA">
      <w:pPr>
        <w:numPr>
          <w:ilvl w:val="0"/>
          <w:numId w:val="28"/>
        </w:numPr>
        <w:tabs>
          <w:tab w:val="num" w:pos="1080"/>
        </w:tabs>
        <w:ind w:left="1080"/>
        <w:rPr>
          <w:rFonts w:ascii="Arial" w:hAnsi="Arial"/>
        </w:rPr>
      </w:pPr>
      <w:r w:rsidRPr="00074F79">
        <w:rPr>
          <w:rFonts w:ascii="Arial" w:hAnsi="Arial"/>
        </w:rPr>
        <w:t>Faith-based organizations: Describe the organization’s ability to comply with the following regulations.</w:t>
      </w:r>
    </w:p>
    <w:p w14:paraId="5CD04607" w14:textId="77777777" w:rsidR="00A8258D" w:rsidRPr="00074F79" w:rsidRDefault="00A8258D" w:rsidP="00A8258D">
      <w:pPr>
        <w:ind w:left="720"/>
        <w:rPr>
          <w:rFonts w:ascii="Arial" w:hAnsi="Arial"/>
        </w:rPr>
      </w:pPr>
    </w:p>
    <w:p w14:paraId="3D1B6F22" w14:textId="77777777" w:rsidR="00A8258D" w:rsidRPr="00074F79" w:rsidRDefault="00A8258D" w:rsidP="001D51CA">
      <w:pPr>
        <w:numPr>
          <w:ilvl w:val="1"/>
          <w:numId w:val="28"/>
        </w:numPr>
        <w:rPr>
          <w:rFonts w:ascii="Arial" w:hAnsi="Arial"/>
        </w:rPr>
      </w:pPr>
      <w:r w:rsidRPr="00074F79">
        <w:rPr>
          <w:rFonts w:ascii="Arial" w:hAnsi="Arial"/>
        </w:rPr>
        <w:t xml:space="preserve">Describe how the organization will not discriminate against any employee or applicant for employment on the basis of religion and will not limit employment or give preference in employment to persons on the basis of religion. (Note: If approved for funding, the organization may be required to submit a copy of the employment policy): </w:t>
      </w:r>
      <w:bookmarkStart w:id="51" w:name="Text36"/>
      <w:r w:rsidRPr="00074F79">
        <w:rPr>
          <w:noProof/>
        </w:rPr>
        <w:t xml:space="preserve">     </w:t>
      </w:r>
      <w:bookmarkEnd w:id="51"/>
    </w:p>
    <w:p w14:paraId="6083371A" w14:textId="77777777" w:rsidR="00A8258D" w:rsidRPr="00074F79" w:rsidRDefault="00A8258D" w:rsidP="00A8258D">
      <w:pPr>
        <w:tabs>
          <w:tab w:val="num" w:pos="1260"/>
        </w:tabs>
        <w:ind w:left="1260" w:hanging="360"/>
        <w:rPr>
          <w:rFonts w:ascii="Arial" w:hAnsi="Arial"/>
        </w:rPr>
      </w:pPr>
    </w:p>
    <w:p w14:paraId="24E5D2CA" w14:textId="77777777" w:rsidR="00A8258D" w:rsidRPr="00074F79" w:rsidRDefault="00A8258D" w:rsidP="001D51CA">
      <w:pPr>
        <w:numPr>
          <w:ilvl w:val="1"/>
          <w:numId w:val="28"/>
        </w:numPr>
        <w:rPr>
          <w:rFonts w:ascii="Arial" w:hAnsi="Arial"/>
        </w:rPr>
      </w:pPr>
      <w:r w:rsidRPr="00074F79">
        <w:rPr>
          <w:rFonts w:ascii="Arial" w:hAnsi="Arial"/>
        </w:rPr>
        <w:t xml:space="preserve">Describe how the organization will not discriminate against any person applying for such public services on the basis of religion and will not limit such services or give preference to persons on the basis of religion: </w:t>
      </w:r>
      <w:bookmarkStart w:id="52" w:name="Text37"/>
      <w:r w:rsidRPr="00074F79">
        <w:rPr>
          <w:noProof/>
        </w:rPr>
        <w:t xml:space="preserve">     </w:t>
      </w:r>
      <w:bookmarkEnd w:id="52"/>
    </w:p>
    <w:p w14:paraId="1FD449E7" w14:textId="77777777" w:rsidR="00A8258D" w:rsidRPr="00074F79" w:rsidRDefault="00A8258D" w:rsidP="00A8258D">
      <w:pPr>
        <w:tabs>
          <w:tab w:val="num" w:pos="1440"/>
        </w:tabs>
        <w:ind w:left="1440" w:hanging="360"/>
        <w:rPr>
          <w:rFonts w:ascii="Arial" w:hAnsi="Arial"/>
        </w:rPr>
      </w:pPr>
    </w:p>
    <w:p w14:paraId="2E23F770" w14:textId="77777777" w:rsidR="00A8258D" w:rsidRPr="00074F79" w:rsidRDefault="00A8258D" w:rsidP="001D51CA">
      <w:pPr>
        <w:numPr>
          <w:ilvl w:val="1"/>
          <w:numId w:val="28"/>
        </w:numPr>
        <w:rPr>
          <w:rFonts w:ascii="Arial" w:hAnsi="Arial"/>
        </w:rPr>
      </w:pPr>
      <w:r w:rsidRPr="00074F79">
        <w:rPr>
          <w:rFonts w:ascii="Arial" w:hAnsi="Arial"/>
        </w:rPr>
        <w:t xml:space="preserve">Describe how the organization will provide no religious instruction or counseling, conduct no religious worship or services, engage in no religious proselytizing, and exert no other religious influence in the provisions of such public services: </w:t>
      </w:r>
      <w:bookmarkStart w:id="53" w:name="Text38"/>
      <w:r w:rsidRPr="00074F79">
        <w:rPr>
          <w:noProof/>
        </w:rPr>
        <w:t xml:space="preserve">     </w:t>
      </w:r>
      <w:bookmarkEnd w:id="53"/>
    </w:p>
    <w:p w14:paraId="34D85955" w14:textId="77777777" w:rsidR="00A8258D" w:rsidRPr="00074F79" w:rsidRDefault="00A8258D" w:rsidP="00A8258D">
      <w:pPr>
        <w:rPr>
          <w:rFonts w:ascii="Arial" w:hAnsi="Arial"/>
        </w:rPr>
      </w:pPr>
    </w:p>
    <w:p w14:paraId="6AE7DCF4" w14:textId="77777777" w:rsidR="00A8258D" w:rsidRPr="00074F79" w:rsidRDefault="00A8258D" w:rsidP="001D51CA">
      <w:pPr>
        <w:numPr>
          <w:ilvl w:val="0"/>
          <w:numId w:val="27"/>
        </w:numPr>
        <w:rPr>
          <w:rFonts w:ascii="Arial" w:hAnsi="Arial"/>
          <w:b/>
        </w:rPr>
      </w:pPr>
      <w:r w:rsidRPr="00074F79">
        <w:rPr>
          <w:rFonts w:ascii="Arial" w:hAnsi="Arial"/>
          <w:b/>
        </w:rPr>
        <w:t>Financial Information</w:t>
      </w:r>
    </w:p>
    <w:p w14:paraId="5C147CFE" w14:textId="77777777" w:rsidR="00A8258D" w:rsidRPr="00074F79" w:rsidRDefault="00A8258D" w:rsidP="00A8258D">
      <w:pPr>
        <w:rPr>
          <w:rFonts w:ascii="Arial" w:hAnsi="Arial"/>
        </w:rPr>
      </w:pPr>
    </w:p>
    <w:p w14:paraId="190BFBF6"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List organization’s annual operating budget: </w:t>
      </w:r>
      <w:bookmarkStart w:id="54" w:name="Text39"/>
      <w:r w:rsidRPr="00074F79">
        <w:rPr>
          <w:noProof/>
        </w:rPr>
        <w:t xml:space="preserve">     </w:t>
      </w:r>
      <w:bookmarkEnd w:id="54"/>
    </w:p>
    <w:p w14:paraId="7BCDBE1E" w14:textId="77777777" w:rsidR="00A8258D" w:rsidRPr="00074F79" w:rsidRDefault="00A8258D" w:rsidP="00A8258D">
      <w:pPr>
        <w:tabs>
          <w:tab w:val="num" w:pos="1080"/>
        </w:tabs>
        <w:ind w:left="1080" w:hanging="360"/>
        <w:rPr>
          <w:rFonts w:ascii="Arial" w:hAnsi="Arial"/>
        </w:rPr>
      </w:pPr>
    </w:p>
    <w:p w14:paraId="1F03761E"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Explain how the proposed project will affect the organization’s budget (i.e. additional personnel, increased office space, increased maintenance, etc.): </w:t>
      </w:r>
      <w:bookmarkStart w:id="55" w:name="Text40"/>
      <w:r w:rsidRPr="00074F79">
        <w:rPr>
          <w:noProof/>
        </w:rPr>
        <w:t xml:space="preserve">     </w:t>
      </w:r>
      <w:bookmarkEnd w:id="55"/>
    </w:p>
    <w:p w14:paraId="62D7220E" w14:textId="77777777" w:rsidR="00A8258D" w:rsidRPr="00074F79" w:rsidRDefault="00A8258D" w:rsidP="00A8258D">
      <w:pPr>
        <w:tabs>
          <w:tab w:val="num" w:pos="1080"/>
        </w:tabs>
        <w:ind w:left="1080" w:hanging="360"/>
        <w:rPr>
          <w:rFonts w:ascii="Arial" w:hAnsi="Arial"/>
        </w:rPr>
      </w:pPr>
    </w:p>
    <w:p w14:paraId="72426606"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Identify the individual primarily responsible for the fiscal oversight of grant awards for the organization, and briefly describe their knowledge and experience with grant funds: </w:t>
      </w:r>
      <w:bookmarkStart w:id="56" w:name="Text41"/>
      <w:r w:rsidRPr="00074F79">
        <w:rPr>
          <w:noProof/>
        </w:rPr>
        <w:t xml:space="preserve">     </w:t>
      </w:r>
      <w:bookmarkEnd w:id="56"/>
    </w:p>
    <w:p w14:paraId="7850E671" w14:textId="77777777" w:rsidR="00A8258D" w:rsidRPr="00074F79" w:rsidRDefault="00A8258D" w:rsidP="00A8258D">
      <w:pPr>
        <w:tabs>
          <w:tab w:val="num" w:pos="1080"/>
        </w:tabs>
        <w:ind w:left="1080" w:hanging="360"/>
        <w:rPr>
          <w:rFonts w:ascii="Arial" w:hAnsi="Arial"/>
        </w:rPr>
      </w:pPr>
    </w:p>
    <w:p w14:paraId="52A57D67"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Describe the organization’s internal controls which adequately safeguard grant assets and ensure the grant funds are used solely for authorized purposes: </w:t>
      </w:r>
      <w:bookmarkStart w:id="57" w:name="Text42"/>
      <w:r w:rsidRPr="00074F79">
        <w:rPr>
          <w:noProof/>
        </w:rPr>
        <w:t xml:space="preserve">     </w:t>
      </w:r>
      <w:bookmarkEnd w:id="57"/>
      <w:r w:rsidRPr="00074F79">
        <w:rPr>
          <w:rFonts w:ascii="Arial" w:hAnsi="Arial"/>
        </w:rPr>
        <w:t xml:space="preserve"> </w:t>
      </w:r>
    </w:p>
    <w:p w14:paraId="31C8B81A" w14:textId="77777777" w:rsidR="00A8258D" w:rsidRPr="00074F79" w:rsidRDefault="00A8258D" w:rsidP="00A8258D">
      <w:pPr>
        <w:tabs>
          <w:tab w:val="num" w:pos="1080"/>
        </w:tabs>
        <w:ind w:left="1080" w:hanging="360"/>
        <w:rPr>
          <w:rFonts w:ascii="Arial" w:hAnsi="Arial"/>
        </w:rPr>
      </w:pPr>
    </w:p>
    <w:p w14:paraId="7C4B958F"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lastRenderedPageBreak/>
        <w:t xml:space="preserve">List the accounting software and/or system in use by the organization: </w:t>
      </w:r>
      <w:bookmarkStart w:id="58" w:name="Text43"/>
      <w:r w:rsidRPr="00074F79">
        <w:rPr>
          <w:noProof/>
        </w:rPr>
        <w:t xml:space="preserve">     </w:t>
      </w:r>
      <w:bookmarkEnd w:id="58"/>
    </w:p>
    <w:p w14:paraId="7AB5802A" w14:textId="77777777" w:rsidR="00A8258D" w:rsidRPr="00074F79" w:rsidRDefault="00A8258D" w:rsidP="00A8258D">
      <w:pPr>
        <w:tabs>
          <w:tab w:val="num" w:pos="1080"/>
        </w:tabs>
        <w:ind w:left="1080" w:hanging="360"/>
        <w:rPr>
          <w:rFonts w:ascii="Arial" w:hAnsi="Arial"/>
        </w:rPr>
      </w:pPr>
    </w:p>
    <w:p w14:paraId="2002B6C8" w14:textId="32A242D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Organizations </w:t>
      </w:r>
      <w:r w:rsidRPr="00074F79">
        <w:rPr>
          <w:rFonts w:ascii="Arial" w:hAnsi="Arial"/>
          <w:i/>
        </w:rPr>
        <w:t>expending</w:t>
      </w:r>
      <w:r w:rsidRPr="00074F79">
        <w:rPr>
          <w:rFonts w:ascii="Arial" w:hAnsi="Arial"/>
        </w:rPr>
        <w:t xml:space="preserve"> more than $750,000 in </w:t>
      </w:r>
      <w:r w:rsidRPr="00074F79">
        <w:rPr>
          <w:rFonts w:ascii="Arial" w:hAnsi="Arial"/>
          <w:b/>
        </w:rPr>
        <w:t>total</w:t>
      </w:r>
      <w:r w:rsidRPr="00074F79">
        <w:rPr>
          <w:rFonts w:ascii="Arial" w:hAnsi="Arial"/>
        </w:rPr>
        <w:t xml:space="preserve"> Federal funds (including </w:t>
      </w:r>
      <w:r w:rsidRPr="00074F79">
        <w:rPr>
          <w:rFonts w:ascii="Arial" w:hAnsi="Arial"/>
          <w:b/>
        </w:rPr>
        <w:t>all</w:t>
      </w:r>
      <w:r w:rsidRPr="00074F79">
        <w:rPr>
          <w:rFonts w:ascii="Arial" w:hAnsi="Arial"/>
        </w:rPr>
        <w:t xml:space="preserve"> Federal funding, not only HUD funds) during the last fiscal year are required to submit the most recent </w:t>
      </w:r>
      <w:r w:rsidR="00D03995">
        <w:rPr>
          <w:rFonts w:ascii="Arial" w:hAnsi="Arial"/>
        </w:rPr>
        <w:t>Single</w:t>
      </w:r>
      <w:r w:rsidRPr="00074F79">
        <w:rPr>
          <w:rFonts w:ascii="Arial" w:hAnsi="Arial"/>
        </w:rPr>
        <w:t xml:space="preserve"> audit</w:t>
      </w:r>
      <w:r w:rsidR="00D03995">
        <w:rPr>
          <w:rFonts w:ascii="Arial" w:hAnsi="Arial"/>
        </w:rPr>
        <w:t xml:space="preserve"> per 2 CFR 200</w:t>
      </w:r>
      <w:r w:rsidRPr="00074F79">
        <w:rPr>
          <w:rFonts w:ascii="Arial" w:hAnsi="Arial"/>
        </w:rPr>
        <w:t xml:space="preserve">.  Organizations expending less than $750,000 in </w:t>
      </w:r>
      <w:r w:rsidRPr="00074F79">
        <w:rPr>
          <w:rFonts w:ascii="Arial" w:hAnsi="Arial"/>
          <w:b/>
        </w:rPr>
        <w:t>total</w:t>
      </w:r>
      <w:r w:rsidRPr="00074F79">
        <w:rPr>
          <w:rFonts w:ascii="Arial" w:hAnsi="Arial"/>
        </w:rPr>
        <w:t xml:space="preserve"> Federal funds are required to submit the most current comprehensive representation of the organization’s financials documented by one of the options listed below.  Indicate which document(s) the organization has attached:</w:t>
      </w:r>
    </w:p>
    <w:p w14:paraId="232AE34F" w14:textId="15EAF2D9" w:rsidR="00A8258D" w:rsidRPr="00074F79" w:rsidRDefault="00A8258D" w:rsidP="00A8258D">
      <w:pPr>
        <w:tabs>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11"/>
            <w:enabled/>
            <w:calcOnExit w:val="0"/>
            <w:checkBox>
              <w:sizeAuto/>
              <w:default w:val="0"/>
            </w:checkBox>
          </w:ffData>
        </w:fldChar>
      </w:r>
      <w:bookmarkStart w:id="59" w:name="Check11"/>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59"/>
      <w:r w:rsidRPr="00074F79">
        <w:rPr>
          <w:rFonts w:ascii="Arial" w:hAnsi="Arial"/>
        </w:rPr>
        <w:t xml:space="preserve">  </w:t>
      </w:r>
      <w:r w:rsidR="00D03995">
        <w:rPr>
          <w:rFonts w:ascii="Arial" w:hAnsi="Arial"/>
        </w:rPr>
        <w:t>Single</w:t>
      </w:r>
      <w:r w:rsidRPr="00074F79">
        <w:rPr>
          <w:rFonts w:ascii="Arial" w:hAnsi="Arial"/>
        </w:rPr>
        <w:t xml:space="preserve"> audit     </w:t>
      </w:r>
      <w:r w:rsidRPr="00074F79">
        <w:rPr>
          <w:rFonts w:ascii="Arial" w:hAnsi="Arial"/>
        </w:rPr>
        <w:fldChar w:fldCharType="begin">
          <w:ffData>
            <w:name w:val="Check12"/>
            <w:enabled/>
            <w:calcOnExit w:val="0"/>
            <w:checkBox>
              <w:sizeAuto/>
              <w:default w:val="0"/>
            </w:checkBox>
          </w:ffData>
        </w:fldChar>
      </w:r>
      <w:bookmarkStart w:id="60" w:name="Check12"/>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60"/>
      <w:r w:rsidRPr="00074F79">
        <w:rPr>
          <w:rFonts w:ascii="Arial" w:hAnsi="Arial"/>
        </w:rPr>
        <w:t xml:space="preserve">  Financial statements audited or prepared by CPA     </w:t>
      </w:r>
    </w:p>
    <w:p w14:paraId="3F5F2092" w14:textId="77777777" w:rsidR="00A8258D" w:rsidRPr="00074F79" w:rsidRDefault="00A8258D" w:rsidP="00A8258D">
      <w:pPr>
        <w:tabs>
          <w:tab w:val="num" w:pos="1080"/>
        </w:tabs>
        <w:ind w:left="1080" w:hanging="360"/>
        <w:rPr>
          <w:rFonts w:ascii="Arial" w:hAnsi="Arial"/>
        </w:rPr>
      </w:pPr>
    </w:p>
    <w:p w14:paraId="3F7156D5" w14:textId="77777777" w:rsidR="00A8258D" w:rsidRPr="00074F79" w:rsidRDefault="00A8258D" w:rsidP="001D51CA">
      <w:pPr>
        <w:numPr>
          <w:ilvl w:val="0"/>
          <w:numId w:val="29"/>
        </w:numPr>
        <w:tabs>
          <w:tab w:val="num" w:pos="1080"/>
        </w:tabs>
        <w:ind w:left="1080"/>
        <w:rPr>
          <w:rFonts w:ascii="Arial" w:hAnsi="Arial"/>
        </w:rPr>
      </w:pPr>
      <w:r w:rsidRPr="00074F79">
        <w:rPr>
          <w:rFonts w:ascii="Arial" w:hAnsi="Arial"/>
        </w:rPr>
        <w:t xml:space="preserve">Organizations are required to submit a copy of the most recently filed IRS Form 990.  If the organization has not been required to file a Form 990 with the IRS, indicate the reason for exemption: </w:t>
      </w:r>
      <w:bookmarkStart w:id="61" w:name="Text44"/>
      <w:r w:rsidRPr="00074F79">
        <w:rPr>
          <w:noProof/>
        </w:rPr>
        <w:t xml:space="preserve">     </w:t>
      </w:r>
      <w:bookmarkEnd w:id="61"/>
    </w:p>
    <w:p w14:paraId="7A1D0264" w14:textId="77777777" w:rsidR="00A8258D" w:rsidRPr="00074F79" w:rsidRDefault="00A8258D" w:rsidP="00A8258D">
      <w:pPr>
        <w:rPr>
          <w:rFonts w:ascii="Arial" w:hAnsi="Arial"/>
        </w:rPr>
      </w:pPr>
    </w:p>
    <w:p w14:paraId="45F1AE70" w14:textId="77777777" w:rsidR="00A8258D" w:rsidRPr="00074F79" w:rsidRDefault="00A8258D" w:rsidP="001D51CA">
      <w:pPr>
        <w:numPr>
          <w:ilvl w:val="0"/>
          <w:numId w:val="27"/>
        </w:numPr>
        <w:rPr>
          <w:rFonts w:ascii="Arial" w:hAnsi="Arial"/>
          <w:b/>
        </w:rPr>
      </w:pPr>
      <w:r w:rsidRPr="00074F79">
        <w:rPr>
          <w:rFonts w:ascii="Arial" w:hAnsi="Arial"/>
          <w:b/>
        </w:rPr>
        <w:t>Policies and Procedures</w:t>
      </w:r>
    </w:p>
    <w:p w14:paraId="63BDDF1E" w14:textId="77777777" w:rsidR="00A8258D" w:rsidRPr="00074F79" w:rsidRDefault="00A8258D" w:rsidP="00A8258D">
      <w:pPr>
        <w:rPr>
          <w:rFonts w:ascii="Arial" w:hAnsi="Arial"/>
        </w:rPr>
      </w:pPr>
    </w:p>
    <w:p w14:paraId="06257957" w14:textId="77777777" w:rsidR="00A8258D" w:rsidRPr="00074F79" w:rsidRDefault="00A8258D" w:rsidP="00A8258D">
      <w:pPr>
        <w:ind w:left="720"/>
        <w:rPr>
          <w:rFonts w:ascii="Arial" w:hAnsi="Arial"/>
        </w:rPr>
      </w:pPr>
      <w:r w:rsidRPr="00074F79">
        <w:rPr>
          <w:rFonts w:ascii="Arial" w:hAnsi="Arial"/>
        </w:rPr>
        <w:t>Organizations are required to have</w:t>
      </w:r>
      <w:r w:rsidRPr="00074F79">
        <w:rPr>
          <w:rFonts w:ascii="Arial" w:hAnsi="Arial"/>
          <w:b/>
        </w:rPr>
        <w:t xml:space="preserve"> written </w:t>
      </w:r>
      <w:r w:rsidRPr="00074F79">
        <w:rPr>
          <w:rFonts w:ascii="Arial" w:hAnsi="Arial"/>
        </w:rPr>
        <w:t xml:space="preserve">policies and procedures.  Indicate which of the following </w:t>
      </w:r>
      <w:r w:rsidRPr="00074F79">
        <w:rPr>
          <w:rFonts w:ascii="Arial" w:hAnsi="Arial"/>
          <w:b/>
        </w:rPr>
        <w:t xml:space="preserve">written </w:t>
      </w:r>
      <w:r w:rsidRPr="00074F79">
        <w:rPr>
          <w:rFonts w:ascii="Arial" w:hAnsi="Arial"/>
        </w:rPr>
        <w:t xml:space="preserve">policies the organization has and provide a brief summary. (Note: All organizations must submit their complete accounting policies and procedures in their entirety.  If awarded funding, submission of additional written policies and procedures may be required.) </w:t>
      </w:r>
    </w:p>
    <w:p w14:paraId="66ACA03F" w14:textId="77777777" w:rsidR="00A8258D" w:rsidRPr="00074F79" w:rsidRDefault="00A8258D" w:rsidP="00A8258D">
      <w:pPr>
        <w:ind w:left="1080" w:hanging="360"/>
        <w:rPr>
          <w:rFonts w:ascii="Arial" w:hAnsi="Arial"/>
        </w:rPr>
      </w:pPr>
    </w:p>
    <w:p w14:paraId="078C8016" w14:textId="77777777"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Accounting: </w:t>
      </w:r>
      <w:bookmarkStart w:id="62" w:name="Text49"/>
      <w:r w:rsidRPr="00074F79">
        <w:rPr>
          <w:noProof/>
        </w:rPr>
        <w:t xml:space="preserve">     </w:t>
      </w:r>
      <w:bookmarkEnd w:id="62"/>
    </w:p>
    <w:p w14:paraId="341A6E63" w14:textId="77777777" w:rsidR="00A8258D" w:rsidRPr="00074F79" w:rsidRDefault="00A8258D" w:rsidP="00A8258D">
      <w:pPr>
        <w:ind w:left="1080" w:hanging="360"/>
        <w:rPr>
          <w:rFonts w:ascii="Arial" w:hAnsi="Arial"/>
        </w:rPr>
      </w:pPr>
    </w:p>
    <w:p w14:paraId="75098DC0" w14:textId="77777777"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Conflict of Interest: </w:t>
      </w:r>
      <w:bookmarkStart w:id="63" w:name="Text45"/>
      <w:r w:rsidRPr="00074F79">
        <w:rPr>
          <w:noProof/>
        </w:rPr>
        <w:t xml:space="preserve">     </w:t>
      </w:r>
      <w:bookmarkEnd w:id="63"/>
    </w:p>
    <w:p w14:paraId="0A8FEB06" w14:textId="77777777" w:rsidR="00A8258D" w:rsidRPr="00074F79" w:rsidRDefault="00A8258D" w:rsidP="00A8258D">
      <w:pPr>
        <w:ind w:left="1080" w:hanging="360"/>
        <w:rPr>
          <w:rFonts w:ascii="Arial" w:hAnsi="Arial"/>
        </w:rPr>
      </w:pPr>
    </w:p>
    <w:p w14:paraId="4E380ACA" w14:textId="77777777"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Personnel: </w:t>
      </w:r>
      <w:bookmarkStart w:id="64" w:name="Text46"/>
      <w:r w:rsidRPr="00074F79">
        <w:rPr>
          <w:noProof/>
        </w:rPr>
        <w:t xml:space="preserve">     </w:t>
      </w:r>
      <w:bookmarkEnd w:id="64"/>
    </w:p>
    <w:p w14:paraId="5702B768" w14:textId="77777777" w:rsidR="00A8258D" w:rsidRPr="00074F79" w:rsidRDefault="00A8258D" w:rsidP="00A8258D">
      <w:pPr>
        <w:ind w:left="1080" w:hanging="360"/>
        <w:rPr>
          <w:rFonts w:ascii="Arial" w:hAnsi="Arial"/>
        </w:rPr>
      </w:pPr>
    </w:p>
    <w:p w14:paraId="1E42EA53" w14:textId="77777777" w:rsidR="00A8258D" w:rsidRPr="00074F79" w:rsidRDefault="00A8258D" w:rsidP="001D51CA">
      <w:pPr>
        <w:numPr>
          <w:ilvl w:val="0"/>
          <w:numId w:val="30"/>
        </w:numPr>
        <w:tabs>
          <w:tab w:val="num" w:pos="900"/>
        </w:tabs>
        <w:ind w:left="1080"/>
        <w:rPr>
          <w:rFonts w:ascii="Arial" w:hAnsi="Arial"/>
        </w:rPr>
      </w:pPr>
      <w:r w:rsidRPr="00074F79">
        <w:rPr>
          <w:rFonts w:ascii="Arial" w:hAnsi="Arial"/>
        </w:rPr>
        <w:t xml:space="preserve">Procurement (Note:  Organizations awarded federal funds will be required to have a policy/procedure that either meets or exceeds </w:t>
      </w:r>
      <w:r w:rsidR="00A34298">
        <w:rPr>
          <w:rFonts w:ascii="Arial" w:hAnsi="Arial"/>
        </w:rPr>
        <w:t>federal</w:t>
      </w:r>
      <w:r w:rsidRPr="00074F79">
        <w:rPr>
          <w:rFonts w:ascii="Arial" w:hAnsi="Arial"/>
        </w:rPr>
        <w:t xml:space="preserve"> procurement guidelines</w:t>
      </w:r>
      <w:r w:rsidR="00A34298">
        <w:rPr>
          <w:rFonts w:ascii="Arial" w:hAnsi="Arial"/>
        </w:rPr>
        <w:t xml:space="preserve"> appropriate for HOPWA funds</w:t>
      </w:r>
      <w:r w:rsidRPr="00074F79">
        <w:rPr>
          <w:rFonts w:ascii="Arial" w:hAnsi="Arial"/>
        </w:rPr>
        <w:t xml:space="preserve">.): </w:t>
      </w:r>
      <w:bookmarkStart w:id="65" w:name="Text47"/>
      <w:r w:rsidRPr="00074F79">
        <w:rPr>
          <w:noProof/>
        </w:rPr>
        <w:t xml:space="preserve">     </w:t>
      </w:r>
      <w:bookmarkEnd w:id="65"/>
    </w:p>
    <w:p w14:paraId="082427F4" w14:textId="77777777" w:rsidR="00A8258D" w:rsidRPr="00074F79" w:rsidRDefault="00A8258D" w:rsidP="00A8258D">
      <w:pPr>
        <w:rPr>
          <w:rFonts w:ascii="Arial" w:hAnsi="Arial"/>
        </w:rPr>
      </w:pPr>
    </w:p>
    <w:p w14:paraId="6E1D7F26" w14:textId="77777777" w:rsidR="00A8258D" w:rsidRPr="00074F79" w:rsidRDefault="00A8258D" w:rsidP="001D51CA">
      <w:pPr>
        <w:numPr>
          <w:ilvl w:val="0"/>
          <w:numId w:val="30"/>
        </w:numPr>
        <w:tabs>
          <w:tab w:val="num" w:pos="1080"/>
        </w:tabs>
        <w:ind w:left="1080"/>
        <w:rPr>
          <w:rFonts w:ascii="Arial" w:hAnsi="Arial"/>
        </w:rPr>
      </w:pPr>
      <w:r w:rsidRPr="00074F79">
        <w:rPr>
          <w:rFonts w:ascii="Arial" w:hAnsi="Arial"/>
        </w:rPr>
        <w:t xml:space="preserve">Records Retention: </w:t>
      </w:r>
      <w:bookmarkStart w:id="66" w:name="Text48"/>
      <w:r w:rsidRPr="00074F79">
        <w:rPr>
          <w:noProof/>
        </w:rPr>
        <w:t xml:space="preserve">     </w:t>
      </w:r>
      <w:bookmarkEnd w:id="66"/>
    </w:p>
    <w:p w14:paraId="7CA3C7E4" w14:textId="77777777" w:rsidR="00A8258D" w:rsidRPr="00074F79" w:rsidRDefault="00A8258D" w:rsidP="00A8258D">
      <w:pPr>
        <w:rPr>
          <w:rFonts w:ascii="Arial" w:hAnsi="Arial"/>
        </w:rPr>
      </w:pPr>
    </w:p>
    <w:p w14:paraId="32387608" w14:textId="77777777" w:rsidR="00A8258D" w:rsidRPr="00074F79" w:rsidRDefault="00A8258D" w:rsidP="001D51CA">
      <w:pPr>
        <w:numPr>
          <w:ilvl w:val="0"/>
          <w:numId w:val="27"/>
        </w:numPr>
        <w:rPr>
          <w:rFonts w:ascii="Arial" w:hAnsi="Arial"/>
          <w:b/>
        </w:rPr>
      </w:pPr>
      <w:r w:rsidRPr="00074F79">
        <w:rPr>
          <w:rFonts w:ascii="Arial" w:hAnsi="Arial"/>
          <w:b/>
        </w:rPr>
        <w:t>Staff Capacity</w:t>
      </w:r>
    </w:p>
    <w:p w14:paraId="3B14E2A7" w14:textId="77777777" w:rsidR="00A8258D" w:rsidRPr="00074F79" w:rsidRDefault="00A8258D" w:rsidP="00A8258D">
      <w:pPr>
        <w:rPr>
          <w:rFonts w:ascii="Arial" w:hAnsi="Arial"/>
        </w:rPr>
      </w:pPr>
    </w:p>
    <w:p w14:paraId="2B480107" w14:textId="77777777" w:rsidR="00A8258D" w:rsidRPr="00074F79" w:rsidRDefault="00A8258D" w:rsidP="00A8258D">
      <w:pPr>
        <w:ind w:left="540"/>
        <w:rPr>
          <w:rFonts w:ascii="Arial" w:hAnsi="Arial"/>
        </w:rPr>
      </w:pPr>
      <w:r w:rsidRPr="00074F79">
        <w:rPr>
          <w:rFonts w:ascii="Arial" w:hAnsi="Arial"/>
        </w:rPr>
        <w:t>List the name, title, years of experience, project role, and percentage of time each staff member will be involved with this project, including those who will oversee it:</w:t>
      </w:r>
    </w:p>
    <w:p w14:paraId="045C33A7" w14:textId="77777777" w:rsidR="00A8258D" w:rsidRPr="00074F79" w:rsidRDefault="00A8258D" w:rsidP="00A8258D">
      <w:pPr>
        <w:ind w:left="540"/>
      </w:pPr>
    </w:p>
    <w:tbl>
      <w:tblPr>
        <w:tblW w:w="0" w:type="auto"/>
        <w:tblInd w:w="648" w:type="dxa"/>
        <w:tblLook w:val="01E0" w:firstRow="1" w:lastRow="1" w:firstColumn="1" w:lastColumn="1" w:noHBand="0" w:noVBand="0"/>
      </w:tblPr>
      <w:tblGrid>
        <w:gridCol w:w="1519"/>
        <w:gridCol w:w="2686"/>
        <w:gridCol w:w="1289"/>
        <w:gridCol w:w="3003"/>
        <w:gridCol w:w="1168"/>
      </w:tblGrid>
      <w:tr w:rsidR="00A8258D" w:rsidRPr="00074F79" w14:paraId="327C7C40" w14:textId="77777777" w:rsidTr="00A25313">
        <w:tc>
          <w:tcPr>
            <w:tcW w:w="1551" w:type="dxa"/>
            <w:vAlign w:val="center"/>
          </w:tcPr>
          <w:p w14:paraId="6036336E" w14:textId="77777777" w:rsidR="00A8258D" w:rsidRPr="00074F79" w:rsidRDefault="00A8258D" w:rsidP="00A25313">
            <w:pPr>
              <w:jc w:val="center"/>
              <w:rPr>
                <w:rFonts w:ascii="Arial" w:hAnsi="Arial"/>
              </w:rPr>
            </w:pPr>
            <w:r w:rsidRPr="00074F79">
              <w:rPr>
                <w:rFonts w:ascii="Arial" w:hAnsi="Arial"/>
              </w:rPr>
              <w:t>Name</w:t>
            </w:r>
          </w:p>
        </w:tc>
        <w:tc>
          <w:tcPr>
            <w:tcW w:w="2773" w:type="dxa"/>
            <w:vAlign w:val="center"/>
          </w:tcPr>
          <w:p w14:paraId="1A5FF1C8" w14:textId="77777777" w:rsidR="00A8258D" w:rsidRPr="00074F79" w:rsidRDefault="00A8258D" w:rsidP="00A25313">
            <w:pPr>
              <w:jc w:val="center"/>
              <w:rPr>
                <w:rFonts w:ascii="Arial" w:hAnsi="Arial"/>
              </w:rPr>
            </w:pPr>
            <w:r w:rsidRPr="00074F79">
              <w:rPr>
                <w:rFonts w:ascii="Arial" w:hAnsi="Arial"/>
              </w:rPr>
              <w:t>Title</w:t>
            </w:r>
          </w:p>
        </w:tc>
        <w:tc>
          <w:tcPr>
            <w:tcW w:w="1293" w:type="dxa"/>
            <w:vAlign w:val="center"/>
          </w:tcPr>
          <w:p w14:paraId="6DCB51EE" w14:textId="77777777" w:rsidR="00A8258D" w:rsidRPr="00074F79" w:rsidRDefault="00A8258D" w:rsidP="00A25313">
            <w:pPr>
              <w:jc w:val="center"/>
              <w:rPr>
                <w:rFonts w:ascii="Arial" w:hAnsi="Arial"/>
              </w:rPr>
            </w:pPr>
            <w:r w:rsidRPr="00074F79">
              <w:rPr>
                <w:rFonts w:ascii="Arial" w:hAnsi="Arial"/>
              </w:rPr>
              <w:t>Years of experience with this project</w:t>
            </w:r>
          </w:p>
        </w:tc>
        <w:tc>
          <w:tcPr>
            <w:tcW w:w="3093" w:type="dxa"/>
            <w:vAlign w:val="center"/>
          </w:tcPr>
          <w:p w14:paraId="2C131438" w14:textId="77777777" w:rsidR="00A8258D" w:rsidRPr="00074F79" w:rsidRDefault="00A8258D" w:rsidP="00A25313">
            <w:pPr>
              <w:jc w:val="center"/>
              <w:rPr>
                <w:rFonts w:ascii="Arial" w:hAnsi="Arial"/>
              </w:rPr>
            </w:pPr>
            <w:r w:rsidRPr="00074F79">
              <w:rPr>
                <w:rFonts w:ascii="Arial" w:hAnsi="Arial"/>
              </w:rPr>
              <w:t>Project Role</w:t>
            </w:r>
          </w:p>
        </w:tc>
        <w:tc>
          <w:tcPr>
            <w:tcW w:w="1171" w:type="dxa"/>
            <w:vAlign w:val="center"/>
          </w:tcPr>
          <w:p w14:paraId="72FB6C73" w14:textId="77777777" w:rsidR="00A8258D" w:rsidRPr="00074F79" w:rsidRDefault="00A8258D" w:rsidP="00A25313">
            <w:pPr>
              <w:jc w:val="center"/>
              <w:rPr>
                <w:rFonts w:ascii="Arial" w:hAnsi="Arial"/>
              </w:rPr>
            </w:pPr>
            <w:r w:rsidRPr="00074F79">
              <w:rPr>
                <w:rFonts w:ascii="Arial" w:hAnsi="Arial"/>
              </w:rPr>
              <w:t>% of time dedicated to project</w:t>
            </w:r>
          </w:p>
        </w:tc>
      </w:tr>
      <w:tr w:rsidR="00A8258D" w:rsidRPr="00074F79" w14:paraId="0A7601F6" w14:textId="77777777" w:rsidTr="00A25313">
        <w:tc>
          <w:tcPr>
            <w:tcW w:w="1551" w:type="dxa"/>
            <w:vAlign w:val="bottom"/>
          </w:tcPr>
          <w:p w14:paraId="6CB7827B" w14:textId="77777777" w:rsidR="00A8258D" w:rsidRPr="00074F79" w:rsidRDefault="00A8258D" w:rsidP="00A25313"/>
          <w:p w14:paraId="5715A3B7" w14:textId="77777777" w:rsidR="00A8258D" w:rsidRPr="00074F79" w:rsidRDefault="00A8258D" w:rsidP="00A25313">
            <w:bookmarkStart w:id="67" w:name="Text50"/>
            <w:r w:rsidRPr="00074F79">
              <w:rPr>
                <w:noProof/>
              </w:rPr>
              <w:t xml:space="preserve">     </w:t>
            </w:r>
            <w:bookmarkEnd w:id="67"/>
          </w:p>
        </w:tc>
        <w:tc>
          <w:tcPr>
            <w:tcW w:w="2773" w:type="dxa"/>
          </w:tcPr>
          <w:p w14:paraId="74368735" w14:textId="77777777" w:rsidR="00A8258D" w:rsidRPr="00074F79" w:rsidRDefault="00A8258D" w:rsidP="00A25313"/>
          <w:p w14:paraId="6AEDF363" w14:textId="77777777" w:rsidR="00A8258D" w:rsidRPr="00074F79" w:rsidRDefault="00A8258D" w:rsidP="00A25313">
            <w:r w:rsidRPr="00074F79">
              <w:rPr>
                <w:noProof/>
              </w:rPr>
              <w:t xml:space="preserve">     </w:t>
            </w:r>
          </w:p>
        </w:tc>
        <w:tc>
          <w:tcPr>
            <w:tcW w:w="1293" w:type="dxa"/>
          </w:tcPr>
          <w:p w14:paraId="459F15F9" w14:textId="77777777" w:rsidR="00A8258D" w:rsidRPr="00074F79" w:rsidRDefault="00A8258D" w:rsidP="00A25313"/>
          <w:p w14:paraId="031AD8CA" w14:textId="77777777" w:rsidR="00A8258D" w:rsidRPr="00074F79" w:rsidRDefault="00A8258D" w:rsidP="00A25313">
            <w:r w:rsidRPr="00074F79">
              <w:rPr>
                <w:noProof/>
              </w:rPr>
              <w:t xml:space="preserve">     </w:t>
            </w:r>
          </w:p>
        </w:tc>
        <w:tc>
          <w:tcPr>
            <w:tcW w:w="3093" w:type="dxa"/>
          </w:tcPr>
          <w:p w14:paraId="37FB5D01" w14:textId="77777777" w:rsidR="00A8258D" w:rsidRPr="00074F79" w:rsidRDefault="00A8258D" w:rsidP="00A25313"/>
          <w:p w14:paraId="412BBBDE" w14:textId="77777777" w:rsidR="00A8258D" w:rsidRPr="00074F79" w:rsidRDefault="00A8258D" w:rsidP="00A25313">
            <w:r w:rsidRPr="00074F79">
              <w:rPr>
                <w:noProof/>
              </w:rPr>
              <w:t xml:space="preserve">     </w:t>
            </w:r>
          </w:p>
        </w:tc>
        <w:tc>
          <w:tcPr>
            <w:tcW w:w="1171" w:type="dxa"/>
          </w:tcPr>
          <w:p w14:paraId="45D30F96" w14:textId="77777777" w:rsidR="00A8258D" w:rsidRPr="00074F79" w:rsidRDefault="00A8258D" w:rsidP="00A25313"/>
          <w:p w14:paraId="4D09C276" w14:textId="77777777" w:rsidR="00A8258D" w:rsidRPr="00074F79" w:rsidRDefault="00A8258D" w:rsidP="00A25313">
            <w:r w:rsidRPr="00074F79">
              <w:rPr>
                <w:noProof/>
              </w:rPr>
              <w:t xml:space="preserve">     </w:t>
            </w:r>
          </w:p>
        </w:tc>
      </w:tr>
      <w:tr w:rsidR="00A8258D" w:rsidRPr="00074F79" w14:paraId="27303C10" w14:textId="77777777" w:rsidTr="00A25313">
        <w:tc>
          <w:tcPr>
            <w:tcW w:w="1551" w:type="dxa"/>
          </w:tcPr>
          <w:p w14:paraId="6C35ECB7" w14:textId="77777777" w:rsidR="00A8258D" w:rsidRPr="00074F79" w:rsidRDefault="00A8258D" w:rsidP="00A25313"/>
          <w:p w14:paraId="6BC72B14" w14:textId="77777777" w:rsidR="00A8258D" w:rsidRPr="00074F79" w:rsidRDefault="00A8258D" w:rsidP="00A25313">
            <w:r w:rsidRPr="00074F79">
              <w:rPr>
                <w:noProof/>
              </w:rPr>
              <w:t xml:space="preserve">     </w:t>
            </w:r>
          </w:p>
        </w:tc>
        <w:tc>
          <w:tcPr>
            <w:tcW w:w="2773" w:type="dxa"/>
          </w:tcPr>
          <w:p w14:paraId="52CC8F2F" w14:textId="77777777" w:rsidR="00A8258D" w:rsidRPr="00074F79" w:rsidRDefault="00A8258D" w:rsidP="00A25313"/>
          <w:p w14:paraId="0C9DCDBA" w14:textId="77777777" w:rsidR="00A8258D" w:rsidRPr="00074F79" w:rsidRDefault="00A8258D" w:rsidP="00A25313">
            <w:r w:rsidRPr="00074F79">
              <w:rPr>
                <w:noProof/>
              </w:rPr>
              <w:t xml:space="preserve">     </w:t>
            </w:r>
          </w:p>
        </w:tc>
        <w:tc>
          <w:tcPr>
            <w:tcW w:w="1293" w:type="dxa"/>
          </w:tcPr>
          <w:p w14:paraId="1CEA0F45" w14:textId="77777777" w:rsidR="00A8258D" w:rsidRPr="00074F79" w:rsidRDefault="00A8258D" w:rsidP="00A25313"/>
          <w:p w14:paraId="5A589478" w14:textId="77777777" w:rsidR="00A8258D" w:rsidRPr="00074F79" w:rsidRDefault="00A8258D" w:rsidP="00A25313">
            <w:r w:rsidRPr="00074F79">
              <w:rPr>
                <w:noProof/>
              </w:rPr>
              <w:t xml:space="preserve">     </w:t>
            </w:r>
          </w:p>
        </w:tc>
        <w:tc>
          <w:tcPr>
            <w:tcW w:w="3093" w:type="dxa"/>
          </w:tcPr>
          <w:p w14:paraId="1344A799" w14:textId="77777777" w:rsidR="00A8258D" w:rsidRPr="00074F79" w:rsidRDefault="00A8258D" w:rsidP="00A25313"/>
          <w:p w14:paraId="4BDE508E" w14:textId="77777777" w:rsidR="00A8258D" w:rsidRPr="00074F79" w:rsidRDefault="00A8258D" w:rsidP="00A25313">
            <w:r w:rsidRPr="00074F79">
              <w:rPr>
                <w:noProof/>
              </w:rPr>
              <w:t xml:space="preserve">     </w:t>
            </w:r>
          </w:p>
        </w:tc>
        <w:tc>
          <w:tcPr>
            <w:tcW w:w="1171" w:type="dxa"/>
          </w:tcPr>
          <w:p w14:paraId="2AC5255D" w14:textId="77777777" w:rsidR="00A8258D" w:rsidRPr="00074F79" w:rsidRDefault="00A8258D" w:rsidP="00A25313"/>
          <w:p w14:paraId="68372917" w14:textId="77777777" w:rsidR="00A8258D" w:rsidRPr="00074F79" w:rsidRDefault="00A8258D" w:rsidP="00A25313">
            <w:r w:rsidRPr="00074F79">
              <w:rPr>
                <w:noProof/>
              </w:rPr>
              <w:t xml:space="preserve">     </w:t>
            </w:r>
          </w:p>
        </w:tc>
      </w:tr>
      <w:tr w:rsidR="00A8258D" w:rsidRPr="00074F79" w14:paraId="23496A18" w14:textId="77777777" w:rsidTr="00A25313">
        <w:tc>
          <w:tcPr>
            <w:tcW w:w="1551" w:type="dxa"/>
          </w:tcPr>
          <w:p w14:paraId="007CEA16" w14:textId="77777777" w:rsidR="00A8258D" w:rsidRPr="00074F79" w:rsidRDefault="00A8258D" w:rsidP="00A25313"/>
          <w:p w14:paraId="532D1147" w14:textId="77777777" w:rsidR="00A8258D" w:rsidRPr="00074F79" w:rsidRDefault="00A8258D" w:rsidP="00A25313">
            <w:r w:rsidRPr="00074F79">
              <w:rPr>
                <w:noProof/>
              </w:rPr>
              <w:t xml:space="preserve">     </w:t>
            </w:r>
          </w:p>
        </w:tc>
        <w:tc>
          <w:tcPr>
            <w:tcW w:w="2773" w:type="dxa"/>
          </w:tcPr>
          <w:p w14:paraId="02FCAEFC" w14:textId="77777777" w:rsidR="00A8258D" w:rsidRPr="00074F79" w:rsidRDefault="00A8258D" w:rsidP="00A25313"/>
          <w:p w14:paraId="32D19E7D" w14:textId="77777777" w:rsidR="00A8258D" w:rsidRPr="00074F79" w:rsidRDefault="00A8258D" w:rsidP="00A25313">
            <w:r w:rsidRPr="00074F79">
              <w:rPr>
                <w:noProof/>
              </w:rPr>
              <w:t xml:space="preserve">     </w:t>
            </w:r>
          </w:p>
        </w:tc>
        <w:tc>
          <w:tcPr>
            <w:tcW w:w="1293" w:type="dxa"/>
          </w:tcPr>
          <w:p w14:paraId="2EB9E9F2" w14:textId="77777777" w:rsidR="00A8258D" w:rsidRPr="00074F79" w:rsidRDefault="00A8258D" w:rsidP="00A25313"/>
          <w:p w14:paraId="2D50ACCD" w14:textId="77777777" w:rsidR="00A8258D" w:rsidRPr="00074F79" w:rsidRDefault="00A8258D" w:rsidP="00A25313">
            <w:r w:rsidRPr="00074F79">
              <w:rPr>
                <w:noProof/>
              </w:rPr>
              <w:t xml:space="preserve">     </w:t>
            </w:r>
          </w:p>
        </w:tc>
        <w:tc>
          <w:tcPr>
            <w:tcW w:w="3093" w:type="dxa"/>
          </w:tcPr>
          <w:p w14:paraId="0B01FDAE" w14:textId="77777777" w:rsidR="00A8258D" w:rsidRPr="00074F79" w:rsidRDefault="00A8258D" w:rsidP="00A25313"/>
          <w:p w14:paraId="666DC171" w14:textId="77777777" w:rsidR="00A8258D" w:rsidRPr="00074F79" w:rsidRDefault="00A8258D" w:rsidP="00A25313">
            <w:r w:rsidRPr="00074F79">
              <w:rPr>
                <w:noProof/>
              </w:rPr>
              <w:t xml:space="preserve">     </w:t>
            </w:r>
          </w:p>
        </w:tc>
        <w:tc>
          <w:tcPr>
            <w:tcW w:w="1171" w:type="dxa"/>
          </w:tcPr>
          <w:p w14:paraId="1BA305F6" w14:textId="77777777" w:rsidR="00A8258D" w:rsidRPr="00074F79" w:rsidRDefault="00A8258D" w:rsidP="00A25313"/>
          <w:p w14:paraId="58287626" w14:textId="77777777" w:rsidR="00A8258D" w:rsidRPr="00074F79" w:rsidRDefault="00A8258D" w:rsidP="00A25313">
            <w:r w:rsidRPr="00074F79">
              <w:rPr>
                <w:noProof/>
              </w:rPr>
              <w:t xml:space="preserve">     </w:t>
            </w:r>
          </w:p>
        </w:tc>
      </w:tr>
      <w:tr w:rsidR="00A8258D" w:rsidRPr="00074F79" w14:paraId="553F6F1A" w14:textId="77777777" w:rsidTr="00A25313">
        <w:tc>
          <w:tcPr>
            <w:tcW w:w="1551" w:type="dxa"/>
          </w:tcPr>
          <w:p w14:paraId="5277EFD6" w14:textId="77777777" w:rsidR="00A8258D" w:rsidRPr="00074F79" w:rsidRDefault="00A8258D" w:rsidP="00A25313"/>
          <w:p w14:paraId="5E38CBC4" w14:textId="77777777" w:rsidR="00A8258D" w:rsidRPr="00074F79" w:rsidRDefault="00A8258D" w:rsidP="00A25313">
            <w:r w:rsidRPr="00074F79">
              <w:rPr>
                <w:noProof/>
              </w:rPr>
              <w:t xml:space="preserve">     </w:t>
            </w:r>
          </w:p>
        </w:tc>
        <w:tc>
          <w:tcPr>
            <w:tcW w:w="2773" w:type="dxa"/>
          </w:tcPr>
          <w:p w14:paraId="43EE150A" w14:textId="77777777" w:rsidR="00A8258D" w:rsidRPr="00074F79" w:rsidRDefault="00A8258D" w:rsidP="00A25313"/>
          <w:p w14:paraId="1FA9FD9F" w14:textId="77777777" w:rsidR="00A8258D" w:rsidRPr="00074F79" w:rsidRDefault="00A8258D" w:rsidP="00A25313">
            <w:r w:rsidRPr="00074F79">
              <w:rPr>
                <w:noProof/>
              </w:rPr>
              <w:t xml:space="preserve">     </w:t>
            </w:r>
          </w:p>
        </w:tc>
        <w:tc>
          <w:tcPr>
            <w:tcW w:w="1293" w:type="dxa"/>
          </w:tcPr>
          <w:p w14:paraId="57738032" w14:textId="77777777" w:rsidR="00A8258D" w:rsidRPr="00074F79" w:rsidRDefault="00A8258D" w:rsidP="00A25313"/>
          <w:p w14:paraId="0509EA4A" w14:textId="77777777" w:rsidR="00A8258D" w:rsidRPr="00074F79" w:rsidRDefault="00A8258D" w:rsidP="00A25313">
            <w:r w:rsidRPr="00074F79">
              <w:rPr>
                <w:noProof/>
              </w:rPr>
              <w:t xml:space="preserve">     </w:t>
            </w:r>
          </w:p>
        </w:tc>
        <w:tc>
          <w:tcPr>
            <w:tcW w:w="3093" w:type="dxa"/>
          </w:tcPr>
          <w:p w14:paraId="686DD07A" w14:textId="77777777" w:rsidR="00A8258D" w:rsidRPr="00074F79" w:rsidRDefault="00A8258D" w:rsidP="00A25313"/>
          <w:p w14:paraId="57E3CFFB" w14:textId="77777777" w:rsidR="00A8258D" w:rsidRPr="00074F79" w:rsidRDefault="00A8258D" w:rsidP="00A25313">
            <w:r w:rsidRPr="00074F79">
              <w:rPr>
                <w:noProof/>
              </w:rPr>
              <w:t xml:space="preserve">     </w:t>
            </w:r>
          </w:p>
        </w:tc>
        <w:tc>
          <w:tcPr>
            <w:tcW w:w="1171" w:type="dxa"/>
          </w:tcPr>
          <w:p w14:paraId="59AEAD18" w14:textId="77777777" w:rsidR="00A8258D" w:rsidRPr="00074F79" w:rsidRDefault="00A8258D" w:rsidP="00A25313"/>
          <w:p w14:paraId="1D33548D" w14:textId="77777777" w:rsidR="00A8258D" w:rsidRPr="00074F79" w:rsidRDefault="00A8258D" w:rsidP="00A25313">
            <w:r w:rsidRPr="00074F79">
              <w:rPr>
                <w:noProof/>
              </w:rPr>
              <w:t xml:space="preserve">     </w:t>
            </w:r>
          </w:p>
        </w:tc>
      </w:tr>
    </w:tbl>
    <w:p w14:paraId="7D961607" w14:textId="77777777" w:rsidR="00A8258D" w:rsidRDefault="00A8258D" w:rsidP="00A8258D"/>
    <w:p w14:paraId="01D805BB" w14:textId="77777777" w:rsidR="00A8258D" w:rsidRDefault="00A8258D" w:rsidP="00A8258D">
      <w:pPr>
        <w:sectPr w:rsidR="00A8258D" w:rsidSect="00A25313">
          <w:headerReference w:type="default" r:id="rId24"/>
          <w:pgSz w:w="12240" w:h="15840"/>
          <w:pgMar w:top="720" w:right="1207" w:bottom="900" w:left="720" w:header="720" w:footer="300" w:gutter="0"/>
          <w:cols w:space="720"/>
          <w:docGrid w:linePitch="360"/>
        </w:sectPr>
      </w:pPr>
    </w:p>
    <w:p w14:paraId="57607BB9" w14:textId="77777777" w:rsidR="00A8258D" w:rsidRDefault="00A8258D" w:rsidP="00A8258D">
      <w:pPr>
        <w:rPr>
          <w:rFonts w:ascii="Arial" w:hAnsi="Arial"/>
          <w:b/>
        </w:rPr>
        <w:sectPr w:rsidR="00A8258D" w:rsidSect="00A25313">
          <w:headerReference w:type="default" r:id="rId25"/>
          <w:type w:val="continuous"/>
          <w:pgSz w:w="12240" w:h="15840"/>
          <w:pgMar w:top="720" w:right="1207" w:bottom="900" w:left="720" w:header="720" w:footer="300" w:gutter="0"/>
          <w:pgNumType w:start="23"/>
          <w:cols w:space="720"/>
          <w:docGrid w:linePitch="360"/>
        </w:sectPr>
      </w:pPr>
    </w:p>
    <w:p w14:paraId="2B77492B" w14:textId="77777777" w:rsidR="00A8258D" w:rsidRPr="00A7562B" w:rsidRDefault="00A8258D" w:rsidP="00A8258D">
      <w:pPr>
        <w:rPr>
          <w:rFonts w:ascii="Arial" w:hAnsi="Arial"/>
          <w:b/>
        </w:rPr>
      </w:pPr>
      <w:r>
        <w:rPr>
          <w:rFonts w:ascii="Arial" w:hAnsi="Arial"/>
          <w:b/>
        </w:rPr>
        <w:lastRenderedPageBreak/>
        <w:t>I.  Project Information</w:t>
      </w:r>
    </w:p>
    <w:p w14:paraId="1A3EC2C0" w14:textId="77777777" w:rsidR="00A8258D" w:rsidRPr="00074F79" w:rsidRDefault="00A8258D" w:rsidP="001D51CA">
      <w:pPr>
        <w:numPr>
          <w:ilvl w:val="0"/>
          <w:numId w:val="21"/>
        </w:numPr>
        <w:tabs>
          <w:tab w:val="num" w:pos="1122"/>
        </w:tabs>
        <w:ind w:right="-420"/>
        <w:rPr>
          <w:rFonts w:ascii="Arial" w:hAnsi="Arial"/>
        </w:rPr>
      </w:pPr>
      <w:r w:rsidRPr="00074F79">
        <w:rPr>
          <w:rFonts w:ascii="Arial" w:hAnsi="Arial"/>
        </w:rPr>
        <w:t xml:space="preserve">Is this a new project? </w:t>
      </w:r>
      <w:r w:rsidRPr="00074F79">
        <w:fldChar w:fldCharType="begin">
          <w:ffData>
            <w:name w:val="Check11"/>
            <w:enabled/>
            <w:calcOnExit w:val="0"/>
            <w:checkBox>
              <w:sizeAuto/>
              <w:default w:val="0"/>
            </w:checkBox>
          </w:ffData>
        </w:fldChar>
      </w:r>
      <w:r w:rsidRPr="00074F79">
        <w:instrText xml:space="preserve"> FORMCHECKBOX </w:instrText>
      </w:r>
      <w:r w:rsidR="00825548">
        <w:fldChar w:fldCharType="separate"/>
      </w:r>
      <w:r w:rsidRPr="00074F79">
        <w:fldChar w:fldCharType="end"/>
      </w:r>
      <w:r w:rsidRPr="00074F79">
        <w:t xml:space="preserve"> </w:t>
      </w:r>
      <w:r w:rsidRPr="00074F79">
        <w:rPr>
          <w:rFonts w:ascii="Arial" w:hAnsi="Arial"/>
        </w:rPr>
        <w:t xml:space="preserve"> Yes  </w:t>
      </w:r>
      <w:r w:rsidRPr="00074F79">
        <w:fldChar w:fldCharType="begin">
          <w:ffData>
            <w:name w:val="Check11"/>
            <w:enabled/>
            <w:calcOnExit w:val="0"/>
            <w:checkBox>
              <w:sizeAuto/>
              <w:default w:val="0"/>
            </w:checkBox>
          </w:ffData>
        </w:fldChar>
      </w:r>
      <w:r w:rsidRPr="00074F79">
        <w:instrText xml:space="preserve"> FORMCHECKBOX </w:instrText>
      </w:r>
      <w:r w:rsidR="00825548">
        <w:fldChar w:fldCharType="separate"/>
      </w:r>
      <w:r w:rsidRPr="00074F79">
        <w:fldChar w:fldCharType="end"/>
      </w:r>
      <w:r w:rsidRPr="00074F79">
        <w:t xml:space="preserve"> </w:t>
      </w:r>
      <w:r w:rsidRPr="00074F79">
        <w:rPr>
          <w:rFonts w:ascii="Arial" w:hAnsi="Arial"/>
        </w:rPr>
        <w:t xml:space="preserve"> No  </w:t>
      </w:r>
    </w:p>
    <w:p w14:paraId="74C20834" w14:textId="77777777" w:rsidR="00A8258D" w:rsidRPr="00074F79" w:rsidRDefault="00A8258D" w:rsidP="00A8258D">
      <w:pPr>
        <w:ind w:left="1122" w:right="-420" w:hanging="332"/>
        <w:rPr>
          <w:rFonts w:ascii="Arial" w:hAnsi="Arial"/>
        </w:rPr>
      </w:pPr>
      <w:r w:rsidRPr="00074F79">
        <w:rPr>
          <w:rFonts w:ascii="Arial" w:hAnsi="Arial"/>
        </w:rPr>
        <w:tab/>
        <w:t>If no, how many years has it been in operation?</w:t>
      </w:r>
      <w:r w:rsidRPr="00074F79">
        <w:t xml:space="preserve"> </w:t>
      </w:r>
      <w:r w:rsidRPr="00074F79">
        <w:rPr>
          <w:noProof/>
        </w:rPr>
        <w:t xml:space="preserve">     </w:t>
      </w:r>
    </w:p>
    <w:p w14:paraId="52C1A588" w14:textId="77777777" w:rsidR="00A8258D" w:rsidRPr="00074F79" w:rsidRDefault="00A8258D" w:rsidP="00A8258D">
      <w:pPr>
        <w:ind w:left="1122" w:right="-420" w:hanging="332"/>
      </w:pPr>
    </w:p>
    <w:p w14:paraId="69F828F2" w14:textId="77777777" w:rsidR="00A8258D" w:rsidRPr="004765A1" w:rsidRDefault="00A8258D" w:rsidP="004765A1">
      <w:pPr>
        <w:numPr>
          <w:ilvl w:val="0"/>
          <w:numId w:val="21"/>
        </w:numPr>
        <w:tabs>
          <w:tab w:val="num" w:pos="1122"/>
        </w:tabs>
        <w:ind w:left="1122" w:hanging="374"/>
        <w:rPr>
          <w:rFonts w:ascii="Arial" w:hAnsi="Arial"/>
          <w:bCs/>
        </w:rPr>
      </w:pPr>
      <w:r w:rsidRPr="00074F79">
        <w:rPr>
          <w:rFonts w:ascii="Arial" w:hAnsi="Arial"/>
          <w:bCs/>
        </w:rPr>
        <w:t>Describe how the project/program will m</w:t>
      </w:r>
      <w:r w:rsidR="004765A1">
        <w:rPr>
          <w:rFonts w:ascii="Arial" w:hAnsi="Arial"/>
          <w:bCs/>
        </w:rPr>
        <w:t>eet an identified p</w:t>
      </w:r>
      <w:r w:rsidRPr="004765A1">
        <w:rPr>
          <w:rFonts w:ascii="Arial" w:hAnsi="Arial"/>
          <w:bCs/>
        </w:rPr>
        <w:t xml:space="preserve">riority </w:t>
      </w:r>
      <w:r w:rsidR="004765A1">
        <w:rPr>
          <w:rFonts w:ascii="Arial" w:hAnsi="Arial"/>
          <w:bCs/>
        </w:rPr>
        <w:t>n</w:t>
      </w:r>
      <w:r w:rsidRPr="004765A1">
        <w:rPr>
          <w:rFonts w:ascii="Arial" w:hAnsi="Arial"/>
          <w:bCs/>
        </w:rPr>
        <w:t>eed</w:t>
      </w:r>
      <w:r w:rsidRPr="004765A1">
        <w:rPr>
          <w:rFonts w:ascii="Arial" w:hAnsi="Arial"/>
          <w:bCs/>
          <w:noProof/>
        </w:rPr>
        <w:t xml:space="preserve"> </w:t>
      </w:r>
      <w:r w:rsidR="004765A1">
        <w:rPr>
          <w:rFonts w:ascii="Arial" w:hAnsi="Arial"/>
          <w:bCs/>
          <w:noProof/>
        </w:rPr>
        <w:t>:</w:t>
      </w:r>
      <w:r w:rsidRPr="004765A1">
        <w:rPr>
          <w:rFonts w:ascii="Arial" w:hAnsi="Arial"/>
          <w:bCs/>
          <w:noProof/>
        </w:rPr>
        <w:t xml:space="preserve">    </w:t>
      </w:r>
    </w:p>
    <w:p w14:paraId="7047C43F" w14:textId="77777777" w:rsidR="00A8258D" w:rsidRPr="00074F79" w:rsidRDefault="00A8258D" w:rsidP="00A8258D">
      <w:pPr>
        <w:ind w:left="1122"/>
        <w:rPr>
          <w:rFonts w:ascii="Arial" w:hAnsi="Arial"/>
          <w:bCs/>
        </w:rPr>
      </w:pPr>
    </w:p>
    <w:p w14:paraId="0C409A27" w14:textId="77777777" w:rsidR="00A8258D" w:rsidRPr="00074F79" w:rsidRDefault="00A8258D" w:rsidP="00A8258D">
      <w:pPr>
        <w:ind w:left="748"/>
        <w:rPr>
          <w:rFonts w:ascii="Arial" w:hAnsi="Arial"/>
          <w:bCs/>
        </w:rPr>
      </w:pPr>
    </w:p>
    <w:p w14:paraId="256687FC" w14:textId="77777777" w:rsidR="00A8258D" w:rsidRDefault="00A8258D" w:rsidP="001D51CA">
      <w:pPr>
        <w:numPr>
          <w:ilvl w:val="0"/>
          <w:numId w:val="21"/>
        </w:numPr>
        <w:tabs>
          <w:tab w:val="num" w:pos="1122"/>
        </w:tabs>
        <w:ind w:left="1122" w:hanging="374"/>
        <w:rPr>
          <w:rFonts w:ascii="Arial" w:hAnsi="Arial"/>
          <w:bCs/>
        </w:rPr>
      </w:pPr>
      <w:r w:rsidRPr="00074F79">
        <w:rPr>
          <w:rFonts w:ascii="Arial" w:hAnsi="Arial"/>
          <w:bCs/>
        </w:rPr>
        <w:t xml:space="preserve">What problem or need does the project/program address? Substantiate why it is needed.  </w:t>
      </w:r>
      <w:r w:rsidRPr="00074F79">
        <w:rPr>
          <w:rFonts w:ascii="Arial" w:hAnsi="Arial"/>
          <w:bCs/>
          <w:noProof/>
        </w:rPr>
        <w:t xml:space="preserve">     </w:t>
      </w:r>
    </w:p>
    <w:p w14:paraId="697BA2C4" w14:textId="77777777" w:rsidR="00474864" w:rsidRPr="00074F79" w:rsidRDefault="00474864" w:rsidP="00474864">
      <w:pPr>
        <w:ind w:left="1122"/>
        <w:rPr>
          <w:rFonts w:ascii="Arial" w:hAnsi="Arial"/>
          <w:bCs/>
        </w:rPr>
      </w:pPr>
    </w:p>
    <w:p w14:paraId="47201956" w14:textId="77777777" w:rsidR="00A8258D" w:rsidRPr="00074F79" w:rsidRDefault="00A8258D" w:rsidP="00A8258D">
      <w:pPr>
        <w:tabs>
          <w:tab w:val="num" w:pos="1122"/>
        </w:tabs>
        <w:ind w:left="1122" w:hanging="374"/>
        <w:rPr>
          <w:rFonts w:ascii="Arial" w:hAnsi="Arial"/>
          <w:bCs/>
        </w:rPr>
      </w:pPr>
    </w:p>
    <w:p w14:paraId="3578D3CE" w14:textId="77777777" w:rsidR="00A8258D" w:rsidRPr="00074F79" w:rsidRDefault="00A8258D" w:rsidP="001D51CA">
      <w:pPr>
        <w:numPr>
          <w:ilvl w:val="0"/>
          <w:numId w:val="21"/>
        </w:numPr>
        <w:tabs>
          <w:tab w:val="num" w:pos="1122"/>
        </w:tabs>
        <w:ind w:left="1122" w:hanging="374"/>
        <w:rPr>
          <w:rFonts w:ascii="Arial" w:hAnsi="Arial"/>
        </w:rPr>
      </w:pPr>
      <w:r w:rsidRPr="00074F79">
        <w:rPr>
          <w:rFonts w:ascii="Arial" w:hAnsi="Arial"/>
        </w:rPr>
        <w:t xml:space="preserve">HOWPA Project Sponsor may make services available to clients across the state of Mississippi. What counties will be served by the project? </w:t>
      </w:r>
    </w:p>
    <w:p w14:paraId="77625E53" w14:textId="77777777" w:rsidR="00A8258D" w:rsidRPr="00074F79" w:rsidRDefault="00A8258D" w:rsidP="00A8258D">
      <w:pPr>
        <w:tabs>
          <w:tab w:val="num" w:pos="1122"/>
        </w:tabs>
        <w:ind w:left="1122" w:hanging="374"/>
        <w:rPr>
          <w:rFonts w:ascii="Arial" w:hAnsi="Arial"/>
        </w:rPr>
      </w:pPr>
    </w:p>
    <w:p w14:paraId="13C983DA" w14:textId="77777777" w:rsidR="00A8258D" w:rsidRPr="00074F79" w:rsidRDefault="00A8258D" w:rsidP="00A8258D">
      <w:pPr>
        <w:tabs>
          <w:tab w:val="num" w:pos="1122"/>
        </w:tabs>
        <w:ind w:left="1122" w:hanging="374"/>
        <w:rPr>
          <w:rFonts w:ascii="Arial" w:hAnsi="Arial"/>
        </w:rPr>
      </w:pPr>
    </w:p>
    <w:p w14:paraId="34D3F2AD" w14:textId="77777777" w:rsidR="00A8258D" w:rsidRPr="00074F79" w:rsidRDefault="00A8258D" w:rsidP="001D51CA">
      <w:pPr>
        <w:numPr>
          <w:ilvl w:val="0"/>
          <w:numId w:val="21"/>
        </w:numPr>
        <w:tabs>
          <w:tab w:val="num" w:pos="1122"/>
        </w:tabs>
        <w:ind w:left="1122" w:hanging="374"/>
        <w:rPr>
          <w:rFonts w:ascii="Arial" w:hAnsi="Arial"/>
        </w:rPr>
      </w:pPr>
      <w:r w:rsidRPr="00074F79">
        <w:rPr>
          <w:rFonts w:ascii="Arial" w:hAnsi="Arial"/>
        </w:rPr>
        <w:t>If project/program is pre-existing, what percentage of the project’s beneficiaries was served in each county?</w:t>
      </w:r>
    </w:p>
    <w:p w14:paraId="42119E54" w14:textId="77777777" w:rsidR="00A8258D" w:rsidRPr="00074F79" w:rsidRDefault="00A8258D" w:rsidP="00A8258D">
      <w:pPr>
        <w:ind w:left="714" w:firstLine="34"/>
        <w:rPr>
          <w:rFonts w:ascii="Arial" w:hAnsi="Arial"/>
        </w:rPr>
      </w:pPr>
    </w:p>
    <w:p w14:paraId="38F3E14C" w14:textId="77777777" w:rsidR="00A8258D" w:rsidRPr="00074F79" w:rsidRDefault="00A8258D" w:rsidP="00A8258D">
      <w:pPr>
        <w:ind w:left="1496" w:hanging="206"/>
        <w:rPr>
          <w:rFonts w:ascii="Arial" w:hAnsi="Arial"/>
          <w:b/>
          <w:u w:val="single"/>
        </w:rPr>
        <w:sectPr w:rsidR="00A8258D" w:rsidRPr="00074F79" w:rsidSect="00A8258D">
          <w:footerReference w:type="default" r:id="rId26"/>
          <w:pgSz w:w="12240" w:h="15840"/>
          <w:pgMar w:top="720" w:right="1207" w:bottom="900" w:left="720" w:header="720" w:footer="300" w:gutter="0"/>
          <w:pgNumType w:start="33"/>
          <w:cols w:space="720"/>
          <w:docGrid w:linePitch="360"/>
        </w:sectPr>
      </w:pPr>
    </w:p>
    <w:p w14:paraId="7F16DFD8" w14:textId="77777777" w:rsidR="00A8258D" w:rsidRPr="00074F79" w:rsidRDefault="00A8258D" w:rsidP="00A8258D">
      <w:pPr>
        <w:ind w:left="720" w:firstLine="28"/>
        <w:rPr>
          <w:rFonts w:ascii="Arial" w:hAnsi="Arial"/>
        </w:rPr>
      </w:pPr>
    </w:p>
    <w:p w14:paraId="2B966D5D" w14:textId="77777777" w:rsidR="00A8258D" w:rsidRPr="00074F79" w:rsidRDefault="00A8258D" w:rsidP="001D51CA">
      <w:pPr>
        <w:numPr>
          <w:ilvl w:val="0"/>
          <w:numId w:val="21"/>
        </w:numPr>
        <w:tabs>
          <w:tab w:val="left" w:pos="561"/>
          <w:tab w:val="num" w:pos="1122"/>
        </w:tabs>
        <w:ind w:left="1122" w:hanging="402"/>
        <w:rPr>
          <w:rFonts w:ascii="Arial" w:hAnsi="Arial"/>
        </w:rPr>
      </w:pPr>
      <w:r w:rsidRPr="00074F79">
        <w:rPr>
          <w:rFonts w:ascii="Arial" w:hAnsi="Arial"/>
        </w:rPr>
        <w:t>If the program/project is a pre-existing venture, provide evidence of how the program has contributed to implementation of the Community Goals and Program Objectives. If appropriate, describe how the project is consistent with other accepted plans, such as the Continuum of Care Homeless Assistance Plan.</w:t>
      </w:r>
      <w:r w:rsidRPr="00074F79">
        <w:t xml:space="preserve"> </w:t>
      </w:r>
      <w:r w:rsidRPr="00074F79">
        <w:rPr>
          <w:bCs/>
          <w:noProof/>
        </w:rPr>
        <w:t xml:space="preserve">     </w:t>
      </w:r>
    </w:p>
    <w:p w14:paraId="44EE410E" w14:textId="77777777" w:rsidR="00A8258D" w:rsidRPr="00074F79" w:rsidRDefault="00A8258D" w:rsidP="00A8258D">
      <w:pPr>
        <w:ind w:left="561" w:hanging="374"/>
        <w:rPr>
          <w:rFonts w:ascii="Arial" w:hAnsi="Arial"/>
          <w:b/>
        </w:rPr>
      </w:pPr>
    </w:p>
    <w:p w14:paraId="03429FBD" w14:textId="77777777" w:rsidR="00A8258D" w:rsidRPr="00074F79" w:rsidRDefault="00A8258D" w:rsidP="00A8258D">
      <w:pPr>
        <w:ind w:left="561" w:hanging="374"/>
        <w:rPr>
          <w:rFonts w:ascii="Arial" w:hAnsi="Arial"/>
          <w:b/>
        </w:rPr>
      </w:pPr>
      <w:r w:rsidRPr="00074F79">
        <w:rPr>
          <w:rFonts w:ascii="Arial" w:hAnsi="Arial"/>
          <w:b/>
        </w:rPr>
        <w:t>II. Performance Measures</w:t>
      </w:r>
    </w:p>
    <w:p w14:paraId="2DF6CD7C" w14:textId="77777777" w:rsidR="00A8258D" w:rsidRPr="00074F79" w:rsidRDefault="00A8258D" w:rsidP="00A8258D">
      <w:pPr>
        <w:ind w:left="1122" w:right="-46" w:hanging="374"/>
        <w:rPr>
          <w:rFonts w:ascii="Arial" w:hAnsi="Arial"/>
        </w:rPr>
      </w:pPr>
      <w:r w:rsidRPr="00074F79">
        <w:rPr>
          <w:rFonts w:ascii="Arial" w:hAnsi="Arial"/>
        </w:rPr>
        <w:t>A.</w:t>
      </w:r>
      <w:r w:rsidRPr="00074F79">
        <w:rPr>
          <w:rFonts w:ascii="Arial" w:hAnsi="Arial"/>
        </w:rPr>
        <w:tab/>
        <w:t xml:space="preserve">Describe how the program/project’s services will be measured and reported. Discuss what procedures are used to create, compile, and maintain data to track performance for the program/project. </w:t>
      </w:r>
      <w:r w:rsidRPr="00074F79">
        <w:rPr>
          <w:bCs/>
          <w:noProof/>
        </w:rPr>
        <w:t xml:space="preserve">     </w:t>
      </w:r>
    </w:p>
    <w:p w14:paraId="7035CDE3" w14:textId="77777777" w:rsidR="00A8258D" w:rsidRPr="00074F79" w:rsidRDefault="00A8258D" w:rsidP="00A8258D">
      <w:pPr>
        <w:ind w:left="1122" w:right="-46" w:hanging="374"/>
        <w:rPr>
          <w:rFonts w:ascii="Arial" w:hAnsi="Arial"/>
        </w:rPr>
      </w:pPr>
      <w:r w:rsidRPr="00074F79">
        <w:rPr>
          <w:rFonts w:ascii="Arial" w:hAnsi="Arial"/>
        </w:rPr>
        <w:t>B.</w:t>
      </w:r>
      <w:r w:rsidRPr="00074F79">
        <w:rPr>
          <w:rFonts w:ascii="Arial" w:hAnsi="Arial"/>
        </w:rPr>
        <w:tab/>
        <w:t xml:space="preserve">Short-Term Goal: Provide the </w:t>
      </w:r>
      <w:r w:rsidRPr="00074F79">
        <w:rPr>
          <w:rFonts w:ascii="Arial" w:hAnsi="Arial"/>
          <w:b/>
        </w:rPr>
        <w:t>unduplicated</w:t>
      </w:r>
      <w:r w:rsidRPr="00074F79">
        <w:rPr>
          <w:rFonts w:ascii="Arial" w:hAnsi="Arial"/>
        </w:rPr>
        <w:t xml:space="preserve"> number the program will serve (persons, households, etc.). Include specific numbers for each activity or service the program will provide. </w:t>
      </w:r>
      <w:r w:rsidRPr="00074F79">
        <w:rPr>
          <w:rFonts w:ascii="Arial" w:hAnsi="Arial"/>
          <w:b/>
        </w:rPr>
        <w:t>Note:</w:t>
      </w:r>
      <w:r w:rsidRPr="00074F79">
        <w:rPr>
          <w:rFonts w:ascii="Arial" w:hAnsi="Arial"/>
        </w:rPr>
        <w:t xml:space="preserve"> This count cannot include repeated visits or use by the same individual). </w:t>
      </w:r>
      <w:r w:rsidRPr="00074F79">
        <w:rPr>
          <w:bCs/>
          <w:noProof/>
        </w:rPr>
        <w:t xml:space="preserve">     </w:t>
      </w:r>
    </w:p>
    <w:p w14:paraId="5B286504" w14:textId="77777777" w:rsidR="00A8258D" w:rsidRPr="00074F79" w:rsidRDefault="00A8258D" w:rsidP="00A8258D">
      <w:pPr>
        <w:ind w:left="1122" w:right="-46" w:hanging="374"/>
        <w:rPr>
          <w:rFonts w:ascii="Arial" w:hAnsi="Arial"/>
        </w:rPr>
      </w:pPr>
      <w:r w:rsidRPr="00074F79">
        <w:rPr>
          <w:rFonts w:ascii="Arial" w:hAnsi="Arial"/>
        </w:rPr>
        <w:t>C.</w:t>
      </w:r>
      <w:r w:rsidRPr="00074F79">
        <w:rPr>
          <w:rFonts w:ascii="Arial" w:hAnsi="Arial"/>
        </w:rPr>
        <w:tab/>
        <w:t>Long-Term Outcomes: Provide the outcomes as they relate to the program/project objective or purpose. (Example: program objective is to prevent homelessness for person</w:t>
      </w:r>
      <w:r w:rsidR="00474864">
        <w:rPr>
          <w:rFonts w:ascii="Arial" w:hAnsi="Arial"/>
        </w:rPr>
        <w:t>s</w:t>
      </w:r>
      <w:r w:rsidRPr="00074F79">
        <w:rPr>
          <w:rFonts w:ascii="Arial" w:hAnsi="Arial"/>
        </w:rPr>
        <w:t xml:space="preserve"> with HIV/AIDS. The projected outcome might be that 90% of those served maintain housing for 6 months after assistance. </w:t>
      </w:r>
      <w:r w:rsidRPr="00074F79">
        <w:rPr>
          <w:bCs/>
          <w:noProof/>
        </w:rPr>
        <w:t xml:space="preserve">     </w:t>
      </w:r>
    </w:p>
    <w:p w14:paraId="37B8257E" w14:textId="77777777" w:rsidR="00A8258D" w:rsidRPr="00074F79" w:rsidRDefault="00A8258D" w:rsidP="001D51CA">
      <w:pPr>
        <w:numPr>
          <w:ilvl w:val="0"/>
          <w:numId w:val="22"/>
        </w:numPr>
        <w:spacing w:before="60"/>
        <w:ind w:right="-46"/>
        <w:rPr>
          <w:rFonts w:ascii="Arial" w:hAnsi="Arial"/>
        </w:rPr>
      </w:pPr>
      <w:r w:rsidRPr="00074F79">
        <w:rPr>
          <w:rFonts w:ascii="Arial" w:hAnsi="Arial"/>
        </w:rPr>
        <w:t xml:space="preserve">Explain the method for measuring the outcomes including frequency of data collected, and how it is collected (tools, systems, and/or assessments). </w:t>
      </w:r>
      <w:r w:rsidRPr="00074F79">
        <w:rPr>
          <w:bCs/>
          <w:noProof/>
        </w:rPr>
        <w:t xml:space="preserve">     </w:t>
      </w:r>
    </w:p>
    <w:p w14:paraId="2E8320DA" w14:textId="77777777" w:rsidR="00A8258D" w:rsidRPr="00074F79" w:rsidRDefault="00A8258D" w:rsidP="001D51CA">
      <w:pPr>
        <w:numPr>
          <w:ilvl w:val="0"/>
          <w:numId w:val="22"/>
        </w:numPr>
        <w:spacing w:before="60"/>
        <w:ind w:right="-46"/>
        <w:rPr>
          <w:rFonts w:ascii="Arial" w:hAnsi="Arial"/>
        </w:rPr>
      </w:pPr>
      <w:r w:rsidRPr="00074F79">
        <w:rPr>
          <w:rFonts w:ascii="Arial" w:hAnsi="Arial"/>
        </w:rPr>
        <w:t xml:space="preserve">What follow-up procedures are performed to ensure outcomes are met? </w:t>
      </w:r>
      <w:r w:rsidRPr="00074F79">
        <w:rPr>
          <w:bCs/>
          <w:noProof/>
        </w:rPr>
        <w:t xml:space="preserve">     </w:t>
      </w:r>
    </w:p>
    <w:p w14:paraId="77900902" w14:textId="77777777" w:rsidR="00A8258D" w:rsidRPr="00074F79" w:rsidRDefault="00A8258D" w:rsidP="001D51CA">
      <w:pPr>
        <w:numPr>
          <w:ilvl w:val="0"/>
          <w:numId w:val="22"/>
        </w:numPr>
        <w:spacing w:before="60"/>
        <w:ind w:right="-46"/>
        <w:rPr>
          <w:rFonts w:ascii="Arial" w:hAnsi="Arial"/>
        </w:rPr>
      </w:pPr>
      <w:r w:rsidRPr="00074F79">
        <w:rPr>
          <w:rFonts w:ascii="Arial" w:hAnsi="Arial"/>
        </w:rPr>
        <w:t>How will the project</w:t>
      </w:r>
      <w:r w:rsidR="00474864">
        <w:rPr>
          <w:rFonts w:ascii="Arial" w:hAnsi="Arial"/>
        </w:rPr>
        <w:t>’</w:t>
      </w:r>
      <w:r w:rsidRPr="00074F79">
        <w:rPr>
          <w:rFonts w:ascii="Arial" w:hAnsi="Arial"/>
        </w:rPr>
        <w:t xml:space="preserve">s impact on participants be evaluated in the contract </w:t>
      </w:r>
      <w:r w:rsidR="00616BBA" w:rsidRPr="00074F79">
        <w:rPr>
          <w:rFonts w:ascii="Arial" w:hAnsi="Arial"/>
        </w:rPr>
        <w:t>year?</w:t>
      </w:r>
      <w:r w:rsidRPr="00074F79">
        <w:rPr>
          <w:rFonts w:ascii="Arial" w:hAnsi="Arial"/>
        </w:rPr>
        <w:t xml:space="preserve"> </w:t>
      </w:r>
      <w:r w:rsidRPr="00074F79">
        <w:rPr>
          <w:bCs/>
          <w:noProof/>
        </w:rPr>
        <w:t xml:space="preserve">     </w:t>
      </w:r>
    </w:p>
    <w:p w14:paraId="6BB68C4F" w14:textId="77777777" w:rsidR="00A8258D" w:rsidRPr="00074F79" w:rsidRDefault="00A8258D" w:rsidP="00A8258D">
      <w:pPr>
        <w:spacing w:before="60"/>
        <w:ind w:left="1122" w:right="-46" w:hanging="374"/>
        <w:rPr>
          <w:rFonts w:ascii="Arial" w:hAnsi="Arial"/>
        </w:rPr>
      </w:pPr>
    </w:p>
    <w:p w14:paraId="553192D5" w14:textId="77777777" w:rsidR="00A8258D" w:rsidRPr="00074F79" w:rsidRDefault="00A8258D" w:rsidP="00A8258D">
      <w:pPr>
        <w:spacing w:before="60"/>
        <w:ind w:left="1122" w:right="-46" w:hanging="374"/>
        <w:rPr>
          <w:rFonts w:ascii="Arial" w:hAnsi="Arial"/>
          <w:b/>
          <w:bCs/>
        </w:rPr>
      </w:pPr>
      <w:r w:rsidRPr="00074F79">
        <w:rPr>
          <w:rFonts w:ascii="Arial" w:hAnsi="Arial"/>
        </w:rPr>
        <w:t>D.</w:t>
      </w:r>
      <w:r w:rsidRPr="00074F79">
        <w:rPr>
          <w:rFonts w:ascii="Arial" w:hAnsi="Arial"/>
        </w:rPr>
        <w:tab/>
        <w:t>At the close of the program year</w:t>
      </w:r>
      <w:r w:rsidR="00474864">
        <w:rPr>
          <w:rFonts w:ascii="Arial" w:hAnsi="Arial"/>
        </w:rPr>
        <w:t>,</w:t>
      </w:r>
      <w:r w:rsidRPr="00074F79">
        <w:rPr>
          <w:rFonts w:ascii="Arial" w:hAnsi="Arial"/>
        </w:rPr>
        <w:t xml:space="preserve"> how will the applicant meet reporting requirements outlined in the </w:t>
      </w:r>
      <w:r w:rsidRPr="00074F79">
        <w:rPr>
          <w:rFonts w:ascii="Arial" w:hAnsi="Arial"/>
          <w:i/>
        </w:rPr>
        <w:t xml:space="preserve">Reporting Requirements </w:t>
      </w:r>
      <w:r w:rsidRPr="00074F79">
        <w:rPr>
          <w:rFonts w:ascii="Arial" w:hAnsi="Arial"/>
        </w:rPr>
        <w:t xml:space="preserve">for the HOPWA grant? </w:t>
      </w:r>
      <w:r w:rsidRPr="00074F79">
        <w:rPr>
          <w:bCs/>
          <w:noProof/>
        </w:rPr>
        <w:t xml:space="preserve">     </w:t>
      </w:r>
    </w:p>
    <w:p w14:paraId="69DAD104" w14:textId="77777777" w:rsidR="00A8258D" w:rsidRPr="00074F79" w:rsidRDefault="00A8258D" w:rsidP="00A8258D">
      <w:pPr>
        <w:rPr>
          <w:rFonts w:ascii="Arial" w:hAnsi="Arial"/>
          <w:b/>
          <w:bCs/>
        </w:rPr>
      </w:pPr>
    </w:p>
    <w:p w14:paraId="0A9165EA" w14:textId="77777777" w:rsidR="00A8258D" w:rsidRDefault="00A8258D" w:rsidP="00A8258D">
      <w:pPr>
        <w:rPr>
          <w:rFonts w:ascii="Arial" w:hAnsi="Arial"/>
          <w:b/>
          <w:bCs/>
        </w:rPr>
        <w:sectPr w:rsidR="00A8258D" w:rsidSect="00A25313">
          <w:type w:val="continuous"/>
          <w:pgSz w:w="12240" w:h="15840" w:code="1"/>
          <w:pgMar w:top="720" w:right="720" w:bottom="720" w:left="720" w:header="720" w:footer="60" w:gutter="0"/>
          <w:pgNumType w:start="1"/>
          <w:cols w:space="720"/>
          <w:docGrid w:linePitch="360"/>
        </w:sectPr>
      </w:pPr>
      <w:r>
        <w:rPr>
          <w:rFonts w:ascii="Arial" w:hAnsi="Arial"/>
          <w:b/>
          <w:bCs/>
        </w:rPr>
        <w:br w:type="page"/>
      </w:r>
    </w:p>
    <w:p w14:paraId="06FF8539" w14:textId="77777777" w:rsidR="00A8258D" w:rsidRPr="00074F79" w:rsidRDefault="00A8258D" w:rsidP="00A8258D">
      <w:pPr>
        <w:rPr>
          <w:rFonts w:ascii="Arial" w:hAnsi="Arial"/>
        </w:rPr>
      </w:pPr>
      <w:r w:rsidRPr="00074F79">
        <w:rPr>
          <w:rFonts w:ascii="Arial" w:hAnsi="Arial"/>
          <w:i/>
        </w:rPr>
        <w:lastRenderedPageBreak/>
        <w:t xml:space="preserve">(This section should be completed by </w:t>
      </w:r>
      <w:r w:rsidRPr="00074F79">
        <w:rPr>
          <w:rFonts w:ascii="Arial" w:hAnsi="Arial"/>
          <w:b/>
          <w:i/>
        </w:rPr>
        <w:t>ALL</w:t>
      </w:r>
      <w:r w:rsidRPr="00074F79">
        <w:rPr>
          <w:rFonts w:ascii="Arial" w:hAnsi="Arial"/>
          <w:i/>
        </w:rPr>
        <w:t xml:space="preserve"> applicants. If requesting funding for an </w:t>
      </w:r>
      <w:r w:rsidRPr="00074F79">
        <w:rPr>
          <w:rFonts w:ascii="Arial" w:hAnsi="Arial"/>
          <w:i/>
          <w:u w:val="single"/>
        </w:rPr>
        <w:t>acquisition, rehabilitation or construction project</w:t>
      </w:r>
      <w:r w:rsidRPr="00074F79">
        <w:rPr>
          <w:rFonts w:ascii="Arial" w:hAnsi="Arial"/>
          <w:i/>
        </w:rPr>
        <w:t xml:space="preserve"> MHC will use this information to substantiate that the end result of the project will meet a grant objective.)</w:t>
      </w:r>
    </w:p>
    <w:p w14:paraId="13A68C90" w14:textId="77777777" w:rsidR="00A8258D" w:rsidRPr="00074F79" w:rsidRDefault="00A8258D" w:rsidP="00A8258D">
      <w:pPr>
        <w:jc w:val="center"/>
        <w:rPr>
          <w:rFonts w:ascii="Arial" w:hAnsi="Arial" w:cs="Arial"/>
          <w:b/>
          <w:bCs/>
        </w:rPr>
      </w:pPr>
      <w:r w:rsidRPr="00074F79">
        <w:rPr>
          <w:rFonts w:ascii="Arial" w:hAnsi="Arial" w:cs="Arial"/>
          <w:b/>
          <w:bCs/>
        </w:rPr>
        <w:t>Project Narrative</w:t>
      </w:r>
    </w:p>
    <w:p w14:paraId="776B3445" w14:textId="77777777" w:rsidR="00A8258D" w:rsidRPr="00074F79" w:rsidRDefault="00A8258D" w:rsidP="00A8258D">
      <w:pPr>
        <w:jc w:val="center"/>
        <w:rPr>
          <w:rFonts w:ascii="Arial" w:hAnsi="Arial" w:cs="Arial"/>
          <w:b/>
          <w:bCs/>
        </w:rPr>
      </w:pPr>
    </w:p>
    <w:p w14:paraId="66C1319A" w14:textId="77777777" w:rsidR="00A8258D" w:rsidRPr="00074F79" w:rsidRDefault="00A8258D" w:rsidP="00A8258D">
      <w:pPr>
        <w:jc w:val="center"/>
        <w:rPr>
          <w:rFonts w:ascii="Arial" w:hAnsi="Arial" w:cs="Arial"/>
          <w:b/>
          <w:bCs/>
        </w:rPr>
      </w:pPr>
    </w:p>
    <w:p w14:paraId="1C98C893" w14:textId="77777777" w:rsidR="00A8258D" w:rsidRPr="00074F79" w:rsidRDefault="00A8258D" w:rsidP="00A8258D">
      <w:pPr>
        <w:ind w:left="748" w:hanging="561"/>
        <w:rPr>
          <w:rFonts w:ascii="Arial" w:hAnsi="Arial"/>
        </w:rPr>
      </w:pPr>
      <w:r w:rsidRPr="00074F79">
        <w:rPr>
          <w:rFonts w:ascii="Arial" w:hAnsi="Arial"/>
          <w:b/>
        </w:rPr>
        <w:t>I.</w:t>
      </w:r>
      <w:r w:rsidRPr="00074F79">
        <w:rPr>
          <w:rFonts w:ascii="Arial" w:hAnsi="Arial"/>
          <w:b/>
        </w:rPr>
        <w:tab/>
      </w:r>
      <w:r w:rsidRPr="00074F79">
        <w:rPr>
          <w:rFonts w:ascii="Arial" w:hAnsi="Arial"/>
        </w:rPr>
        <w:t xml:space="preserve">What HOPWA Activity will be performed in the program? </w:t>
      </w:r>
    </w:p>
    <w:p w14:paraId="2C536AE6" w14:textId="77777777" w:rsidR="00A8258D" w:rsidRPr="00074F79" w:rsidRDefault="00A8258D" w:rsidP="00A8258D">
      <w:pPr>
        <w:ind w:left="748" w:hanging="561"/>
        <w:rPr>
          <w:rFonts w:ascii="Arial" w:hAnsi="Arial"/>
          <w:bCs/>
        </w:rPr>
      </w:pPr>
      <w:r w:rsidRPr="00074F79">
        <w:rPr>
          <w:rFonts w:ascii="Arial" w:hAnsi="Arial"/>
        </w:rPr>
        <w:tab/>
      </w:r>
      <w:r w:rsidRPr="00074F79">
        <w:rPr>
          <w:rFonts w:ascii="Arial" w:hAnsi="Arial"/>
          <w:bCs/>
        </w:rPr>
        <w:t>(Check all that apply. Details for each eligible activity are listed in General Information.)</w:t>
      </w:r>
    </w:p>
    <w:p w14:paraId="1738B593" w14:textId="77777777" w:rsidR="00A8258D" w:rsidRPr="00074F79" w:rsidRDefault="00A8258D" w:rsidP="00A8258D">
      <w:pPr>
        <w:ind w:left="561" w:hanging="374"/>
        <w:rPr>
          <w:rFonts w:ascii="Arial" w:hAnsi="Arial"/>
          <w:bCs/>
        </w:rPr>
      </w:pPr>
    </w:p>
    <w:p w14:paraId="759A8ED5" w14:textId="77777777"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Housing Information Services</w:t>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Resource Identification</w:t>
      </w:r>
    </w:p>
    <w:p w14:paraId="456677B1" w14:textId="77777777"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Facility Acquisition</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Facility Rehabilitation</w:t>
      </w:r>
    </w:p>
    <w:p w14:paraId="070A93F3" w14:textId="77777777"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Facility Conversion</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Facility Lease </w:t>
      </w:r>
    </w:p>
    <w:p w14:paraId="3BDA922A" w14:textId="77777777" w:rsidR="00A8258D" w:rsidRPr="00074F79" w:rsidRDefault="00A8258D" w:rsidP="00A8258D">
      <w:pPr>
        <w:spacing w:line="360" w:lineRule="auto"/>
        <w:ind w:left="561" w:firstLine="187"/>
        <w:rPr>
          <w:rFonts w:ascii="Arial" w:hAnsi="Arial"/>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New Construction</w:t>
      </w:r>
      <w:r w:rsidRPr="00074F79">
        <w:rPr>
          <w:rFonts w:ascii="Arial" w:hAnsi="Arial"/>
          <w:b/>
        </w:rPr>
        <w:tab/>
      </w:r>
      <w:r w:rsidRPr="00074F79">
        <w:rPr>
          <w:rFonts w:ascii="Arial" w:hAnsi="Arial"/>
          <w:b/>
        </w:rPr>
        <w:tab/>
      </w:r>
      <w:r w:rsidRPr="00074F79">
        <w:rPr>
          <w:rFonts w:ascii="Arial" w:hAnsi="Arial"/>
          <w:b/>
        </w:rPr>
        <w:tab/>
      </w:r>
      <w:r w:rsidR="00D40657">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w:t>
      </w:r>
      <w:r w:rsidR="00D40657">
        <w:rPr>
          <w:rFonts w:ascii="Arial" w:hAnsi="Arial"/>
          <w:b/>
        </w:rPr>
        <w:t xml:space="preserve"> </w:t>
      </w:r>
      <w:r w:rsidRPr="00074F79">
        <w:rPr>
          <w:rFonts w:ascii="Arial" w:hAnsi="Arial"/>
          <w:b/>
        </w:rPr>
        <w:t xml:space="preserve">Tenant-Based Rental Assistance </w:t>
      </w:r>
    </w:p>
    <w:p w14:paraId="4B263AA3" w14:textId="77777777"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Supportive Services</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Operating Costs for Housing</w:t>
      </w:r>
    </w:p>
    <w:p w14:paraId="14A44FD7" w14:textId="77777777" w:rsidR="00A8258D" w:rsidRPr="00074F79" w:rsidRDefault="00A8258D" w:rsidP="00A8258D">
      <w:pPr>
        <w:spacing w:line="360" w:lineRule="auto"/>
        <w:ind w:left="561" w:firstLine="187"/>
        <w:rPr>
          <w:rFonts w:ascii="Arial" w:hAnsi="Arial"/>
          <w:b/>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Technical Assistance</w:t>
      </w:r>
      <w:r w:rsidRPr="00074F79">
        <w:rPr>
          <w:rFonts w:ascii="Arial" w:hAnsi="Arial"/>
          <w:b/>
        </w:rPr>
        <w:tab/>
      </w:r>
      <w:r w:rsidRPr="00074F79">
        <w:rPr>
          <w:rFonts w:ascii="Arial" w:hAnsi="Arial"/>
          <w:b/>
        </w:rPr>
        <w:tab/>
      </w:r>
      <w:r w:rsidRPr="00074F79">
        <w:rPr>
          <w:rFonts w:ascii="Arial" w:hAnsi="Arial"/>
          <w:b/>
        </w:rPr>
        <w:tab/>
      </w: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Administration </w:t>
      </w:r>
    </w:p>
    <w:p w14:paraId="7E97AFA9" w14:textId="77777777" w:rsidR="00A8258D" w:rsidRPr="00074F79" w:rsidRDefault="00A8258D" w:rsidP="00A8258D">
      <w:pPr>
        <w:spacing w:line="360" w:lineRule="auto"/>
        <w:ind w:left="561" w:firstLine="187"/>
        <w:rPr>
          <w:rFonts w:ascii="Arial" w:hAnsi="Arial"/>
        </w:rPr>
      </w:pPr>
      <w:r w:rsidRPr="00074F79">
        <w:rPr>
          <w:rFonts w:ascii="Arial" w:hAnsi="Arial"/>
        </w:rPr>
        <w:fldChar w:fldCharType="begin">
          <w:ffData>
            <w:name w:val="Check1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b/>
        </w:rPr>
        <w:t xml:space="preserve">  Short-Term Rent/Mortgage/Utility Assistance</w:t>
      </w:r>
    </w:p>
    <w:p w14:paraId="1C3AEE51" w14:textId="77777777" w:rsidR="00A8258D" w:rsidRPr="00074F79" w:rsidRDefault="00A8258D" w:rsidP="00A8258D">
      <w:pPr>
        <w:ind w:left="180"/>
        <w:rPr>
          <w:rFonts w:ascii="Arial" w:hAnsi="Arial"/>
        </w:rPr>
      </w:pPr>
      <w:r w:rsidRPr="00074F79">
        <w:rPr>
          <w:rFonts w:ascii="Arial" w:hAnsi="Arial"/>
        </w:rPr>
        <w:t>Note: All HOPWA-funded housing programs must be linked with appropriate supportive services either through direct funding or collaboration with another service provider. Applicants are responsible for devising a plan for the supportive services program in their project and for obtaining funding or service commitments.</w:t>
      </w:r>
    </w:p>
    <w:p w14:paraId="1BD56016" w14:textId="77777777" w:rsidR="00A8258D" w:rsidRPr="00074F79" w:rsidRDefault="00A8258D" w:rsidP="00A8258D">
      <w:pPr>
        <w:ind w:left="180"/>
        <w:rPr>
          <w:rFonts w:ascii="Arial" w:hAnsi="Arial"/>
        </w:rPr>
      </w:pPr>
    </w:p>
    <w:p w14:paraId="63D3EA7B" w14:textId="77777777" w:rsidR="00A8258D" w:rsidRPr="00074F79" w:rsidRDefault="00A8258D" w:rsidP="00A8258D">
      <w:pPr>
        <w:ind w:left="561" w:hanging="374"/>
        <w:rPr>
          <w:rFonts w:ascii="Arial" w:hAnsi="Arial"/>
        </w:rPr>
      </w:pPr>
      <w:r w:rsidRPr="00074F79">
        <w:rPr>
          <w:rFonts w:ascii="Arial" w:hAnsi="Arial"/>
          <w:b/>
        </w:rPr>
        <w:t>II.</w:t>
      </w:r>
      <w:r w:rsidRPr="00074F79">
        <w:rPr>
          <w:rFonts w:ascii="Arial" w:hAnsi="Arial"/>
          <w:b/>
        </w:rPr>
        <w:tab/>
        <w:t xml:space="preserve">Description of Project/Services: </w:t>
      </w:r>
      <w:r w:rsidRPr="00074F79">
        <w:rPr>
          <w:rFonts w:ascii="Arial" w:hAnsi="Arial"/>
        </w:rPr>
        <w:t>Provide clear descriptions for the information listed below. If the organization is awarded a grant, this information will be used to issue the written agreement.</w:t>
      </w:r>
    </w:p>
    <w:p w14:paraId="53D75D41" w14:textId="77777777" w:rsidR="00A8258D" w:rsidRPr="00074F79" w:rsidRDefault="00A8258D" w:rsidP="00A8258D">
      <w:pPr>
        <w:ind w:left="561" w:hanging="374"/>
        <w:rPr>
          <w:rFonts w:ascii="Arial" w:hAnsi="Arial"/>
          <w:b/>
        </w:rPr>
      </w:pPr>
    </w:p>
    <w:p w14:paraId="08216806" w14:textId="77777777" w:rsidR="00A8258D" w:rsidRPr="00074F79" w:rsidRDefault="00A8258D" w:rsidP="001D51CA">
      <w:pPr>
        <w:numPr>
          <w:ilvl w:val="0"/>
          <w:numId w:val="38"/>
        </w:numPr>
        <w:rPr>
          <w:rFonts w:ascii="Arial" w:hAnsi="Arial"/>
          <w:bCs/>
        </w:rPr>
      </w:pPr>
      <w:r w:rsidRPr="00074F79">
        <w:rPr>
          <w:rFonts w:ascii="Arial" w:hAnsi="Arial"/>
          <w:bCs/>
        </w:rPr>
        <w:t xml:space="preserve">Describe the overall objective of the project/program and how the project/program meets the grant and project objectives:  </w:t>
      </w:r>
      <w:r w:rsidRPr="00074F79">
        <w:rPr>
          <w:bCs/>
          <w:noProof/>
        </w:rPr>
        <w:t xml:space="preserve">     </w:t>
      </w:r>
    </w:p>
    <w:p w14:paraId="04A066C1" w14:textId="77777777" w:rsidR="00A8258D" w:rsidRPr="00074F79" w:rsidRDefault="00A8258D" w:rsidP="00A8258D">
      <w:pPr>
        <w:ind w:left="748"/>
        <w:rPr>
          <w:rFonts w:ascii="Arial" w:hAnsi="Arial"/>
          <w:bCs/>
        </w:rPr>
      </w:pPr>
    </w:p>
    <w:p w14:paraId="1892B2E9" w14:textId="77777777" w:rsidR="00A8258D" w:rsidRPr="00074F79" w:rsidRDefault="00A8258D" w:rsidP="001D51CA">
      <w:pPr>
        <w:numPr>
          <w:ilvl w:val="0"/>
          <w:numId w:val="38"/>
        </w:numPr>
        <w:rPr>
          <w:rFonts w:ascii="Arial" w:hAnsi="Arial"/>
          <w:bCs/>
        </w:rPr>
      </w:pPr>
      <w:r w:rsidRPr="00074F79">
        <w:rPr>
          <w:rFonts w:ascii="Arial" w:hAnsi="Arial"/>
          <w:bCs/>
        </w:rPr>
        <w:t xml:space="preserve">List the specific activities and/or services the program/project will provide utilizing HOPWA funds (example: describe the steps a client goes through in the program, the services that are offered to program participants, etc.). If any activities and/or services will be provided in conjunction with another agency, identify that here: </w:t>
      </w:r>
      <w:r w:rsidRPr="00074F79">
        <w:rPr>
          <w:bCs/>
          <w:noProof/>
        </w:rPr>
        <w:t xml:space="preserve">     </w:t>
      </w:r>
    </w:p>
    <w:p w14:paraId="4EE66258" w14:textId="77777777" w:rsidR="00A8258D" w:rsidRPr="00074F79" w:rsidRDefault="00A8258D" w:rsidP="00A8258D">
      <w:pPr>
        <w:tabs>
          <w:tab w:val="num" w:pos="1122"/>
        </w:tabs>
        <w:rPr>
          <w:rFonts w:ascii="Arial" w:hAnsi="Arial"/>
          <w:bCs/>
          <w:u w:val="single"/>
        </w:rPr>
      </w:pPr>
    </w:p>
    <w:p w14:paraId="7757B1AB" w14:textId="77777777" w:rsidR="00A8258D" w:rsidRPr="00074F79" w:rsidRDefault="00A8258D" w:rsidP="001D51CA">
      <w:pPr>
        <w:numPr>
          <w:ilvl w:val="0"/>
          <w:numId w:val="38"/>
        </w:numPr>
        <w:rPr>
          <w:rFonts w:ascii="Arial" w:hAnsi="Arial"/>
          <w:bCs/>
        </w:rPr>
      </w:pPr>
      <w:r w:rsidRPr="00074F79">
        <w:rPr>
          <w:rFonts w:ascii="Arial" w:hAnsi="Arial"/>
          <w:bCs/>
        </w:rPr>
        <w:t xml:space="preserve">Describe the targeted population the program/project will serve (examples: ages of youth, abused children only, individuals in a certain census tract, etc.): </w:t>
      </w:r>
      <w:r w:rsidRPr="00074F79">
        <w:rPr>
          <w:bCs/>
          <w:noProof/>
        </w:rPr>
        <w:t xml:space="preserve">     </w:t>
      </w:r>
    </w:p>
    <w:p w14:paraId="7A47D5F1" w14:textId="77777777" w:rsidR="00A8258D" w:rsidRPr="00074F79" w:rsidRDefault="00A8258D" w:rsidP="00A8258D">
      <w:pPr>
        <w:tabs>
          <w:tab w:val="num" w:pos="1122"/>
        </w:tabs>
        <w:rPr>
          <w:rFonts w:ascii="Arial" w:hAnsi="Arial"/>
          <w:bCs/>
        </w:rPr>
      </w:pPr>
    </w:p>
    <w:p w14:paraId="30E78340" w14:textId="77777777" w:rsidR="00A8258D" w:rsidRPr="00074F79" w:rsidRDefault="00A8258D" w:rsidP="001D51CA">
      <w:pPr>
        <w:numPr>
          <w:ilvl w:val="0"/>
          <w:numId w:val="38"/>
        </w:numPr>
        <w:rPr>
          <w:rFonts w:ascii="Arial" w:hAnsi="Arial"/>
          <w:bCs/>
        </w:rPr>
      </w:pPr>
      <w:r w:rsidRPr="00074F79">
        <w:rPr>
          <w:rFonts w:ascii="Arial" w:hAnsi="Arial"/>
          <w:bCs/>
        </w:rPr>
        <w:t xml:space="preserve">List when the project/program services will be offered (examples hours/days/months of service, summer only, after school only, year-round, etc): </w:t>
      </w:r>
      <w:r w:rsidRPr="00074F79">
        <w:rPr>
          <w:bCs/>
          <w:noProof/>
        </w:rPr>
        <w:t xml:space="preserve">     </w:t>
      </w:r>
    </w:p>
    <w:p w14:paraId="3CA2FC1A" w14:textId="77777777" w:rsidR="00A8258D" w:rsidRPr="00074F79" w:rsidRDefault="00A8258D" w:rsidP="00A8258D">
      <w:pPr>
        <w:tabs>
          <w:tab w:val="num" w:pos="1122"/>
        </w:tabs>
        <w:rPr>
          <w:rFonts w:ascii="Arial" w:hAnsi="Arial"/>
          <w:bCs/>
        </w:rPr>
      </w:pPr>
    </w:p>
    <w:p w14:paraId="53AE40B8" w14:textId="77777777" w:rsidR="00A8258D" w:rsidRPr="00074F79" w:rsidRDefault="00A8258D" w:rsidP="001D51CA">
      <w:pPr>
        <w:numPr>
          <w:ilvl w:val="0"/>
          <w:numId w:val="38"/>
        </w:numPr>
        <w:rPr>
          <w:rFonts w:ascii="Arial" w:hAnsi="Arial"/>
          <w:bCs/>
        </w:rPr>
      </w:pPr>
      <w:r w:rsidRPr="00074F79">
        <w:rPr>
          <w:rFonts w:ascii="Arial" w:hAnsi="Arial"/>
          <w:bCs/>
        </w:rPr>
        <w:t xml:space="preserve">Identify the location(s) where services will be provided. </w:t>
      </w:r>
      <w:r w:rsidRPr="00074F79">
        <w:rPr>
          <w:bCs/>
          <w:noProof/>
        </w:rPr>
        <w:t xml:space="preserve">     </w:t>
      </w:r>
    </w:p>
    <w:p w14:paraId="5EF5B36D" w14:textId="77777777" w:rsidR="00A8258D" w:rsidRPr="00074F79" w:rsidRDefault="00A8258D" w:rsidP="00A8258D">
      <w:pPr>
        <w:tabs>
          <w:tab w:val="num" w:pos="1122"/>
          <w:tab w:val="num" w:pos="1224"/>
        </w:tabs>
        <w:ind w:left="1122" w:hanging="374"/>
        <w:rPr>
          <w:rFonts w:ascii="Arial" w:hAnsi="Arial"/>
          <w:bCs/>
        </w:rPr>
      </w:pPr>
    </w:p>
    <w:p w14:paraId="12F13B9C" w14:textId="77777777" w:rsidR="00A8258D" w:rsidRPr="00074F79" w:rsidRDefault="00A8258D" w:rsidP="001D51CA">
      <w:pPr>
        <w:numPr>
          <w:ilvl w:val="0"/>
          <w:numId w:val="38"/>
        </w:numPr>
        <w:rPr>
          <w:rFonts w:ascii="Arial" w:hAnsi="Arial"/>
          <w:bCs/>
        </w:rPr>
      </w:pPr>
      <w:r w:rsidRPr="00074F79">
        <w:rPr>
          <w:rFonts w:ascii="Arial" w:hAnsi="Arial"/>
          <w:bCs/>
        </w:rPr>
        <w:t xml:space="preserve">Is there a waiting list for the program? If yes, provide more details. </w:t>
      </w:r>
      <w:r w:rsidRPr="00074F79">
        <w:rPr>
          <w:bCs/>
          <w:noProof/>
        </w:rPr>
        <w:t xml:space="preserve">     </w:t>
      </w:r>
    </w:p>
    <w:p w14:paraId="4B888F6F" w14:textId="77777777" w:rsidR="00A8258D" w:rsidRPr="00074F79" w:rsidRDefault="00A8258D" w:rsidP="00A8258D">
      <w:pPr>
        <w:tabs>
          <w:tab w:val="num" w:pos="1122"/>
          <w:tab w:val="num" w:pos="1224"/>
        </w:tabs>
        <w:ind w:left="1122" w:hanging="374"/>
        <w:rPr>
          <w:rFonts w:ascii="Arial" w:hAnsi="Arial"/>
          <w:bCs/>
        </w:rPr>
      </w:pPr>
    </w:p>
    <w:p w14:paraId="50F38544" w14:textId="77777777" w:rsidR="00A8258D" w:rsidRPr="00074F79" w:rsidRDefault="00A8258D" w:rsidP="001D51CA">
      <w:pPr>
        <w:numPr>
          <w:ilvl w:val="0"/>
          <w:numId w:val="38"/>
        </w:numPr>
        <w:rPr>
          <w:rFonts w:ascii="Arial" w:hAnsi="Arial"/>
          <w:bCs/>
        </w:rPr>
      </w:pPr>
      <w:r w:rsidRPr="00074F79">
        <w:rPr>
          <w:rFonts w:ascii="Arial" w:hAnsi="Arial"/>
          <w:bCs/>
        </w:rPr>
        <w:t xml:space="preserve">If the project is a new venture, describe the experience the organization has with similar projects. </w:t>
      </w:r>
      <w:r w:rsidRPr="00074F79">
        <w:rPr>
          <w:bCs/>
          <w:noProof/>
        </w:rPr>
        <w:t xml:space="preserve">     </w:t>
      </w:r>
    </w:p>
    <w:p w14:paraId="294C69C8" w14:textId="77777777" w:rsidR="00A8258D" w:rsidRPr="00074F79" w:rsidRDefault="00A8258D" w:rsidP="00A8258D">
      <w:pPr>
        <w:tabs>
          <w:tab w:val="left" w:pos="374"/>
        </w:tabs>
        <w:rPr>
          <w:rFonts w:ascii="Arial" w:hAnsi="Arial"/>
          <w:b/>
        </w:rPr>
      </w:pPr>
    </w:p>
    <w:p w14:paraId="7382DC98" w14:textId="77777777" w:rsidR="00A8258D" w:rsidRPr="00074F79" w:rsidRDefault="00A8258D" w:rsidP="00A8258D">
      <w:pPr>
        <w:tabs>
          <w:tab w:val="num" w:pos="561"/>
        </w:tabs>
        <w:ind w:left="561" w:hanging="374"/>
        <w:rPr>
          <w:rFonts w:ascii="Arial" w:hAnsi="Arial"/>
          <w:b/>
          <w:bCs/>
        </w:rPr>
      </w:pPr>
      <w:r w:rsidRPr="00074F79">
        <w:rPr>
          <w:rFonts w:ascii="Arial" w:hAnsi="Arial"/>
          <w:b/>
          <w:bCs/>
        </w:rPr>
        <w:t>III. Project Status</w:t>
      </w:r>
    </w:p>
    <w:p w14:paraId="7E55A33C" w14:textId="77777777" w:rsidR="00A8258D" w:rsidRPr="00074F79" w:rsidRDefault="00A8258D" w:rsidP="00A8258D">
      <w:pPr>
        <w:tabs>
          <w:tab w:val="num" w:pos="561"/>
        </w:tabs>
        <w:ind w:left="561" w:hanging="374"/>
        <w:rPr>
          <w:rFonts w:ascii="Arial" w:hAnsi="Arial"/>
          <w:b/>
          <w:bCs/>
        </w:rPr>
      </w:pPr>
    </w:p>
    <w:p w14:paraId="366423EB" w14:textId="77777777" w:rsidR="00A8258D" w:rsidRPr="00074F79" w:rsidRDefault="00A8258D" w:rsidP="00A8258D">
      <w:pPr>
        <w:tabs>
          <w:tab w:val="left" w:pos="561"/>
        </w:tabs>
        <w:ind w:left="561" w:firstLine="14"/>
        <w:rPr>
          <w:rFonts w:ascii="Arial" w:hAnsi="Arial"/>
        </w:rPr>
      </w:pPr>
      <w:r w:rsidRPr="00074F79">
        <w:rPr>
          <w:rFonts w:ascii="Arial" w:hAnsi="Arial"/>
        </w:rPr>
        <w:t xml:space="preserve">If this is an existing project, describe the work that has been completed to-date. If HOPWA funds have been used in an earlier phase, this information should be provided with a brief description of what the funds were used for.  If the activities were part of a larger project, please describe the larger project. </w:t>
      </w:r>
      <w:r w:rsidRPr="00074F79">
        <w:rPr>
          <w:bCs/>
          <w:noProof/>
        </w:rPr>
        <w:t xml:space="preserve">     </w:t>
      </w:r>
    </w:p>
    <w:p w14:paraId="3AC2B03C" w14:textId="77777777" w:rsidR="00A8258D" w:rsidRPr="00074F79" w:rsidRDefault="00A8258D" w:rsidP="00A8258D">
      <w:pPr>
        <w:tabs>
          <w:tab w:val="left" w:pos="187"/>
        </w:tabs>
        <w:ind w:left="187" w:firstLine="14"/>
        <w:rPr>
          <w:rFonts w:ascii="Arial" w:hAnsi="Arial"/>
        </w:rPr>
      </w:pPr>
    </w:p>
    <w:p w14:paraId="59EFBAAC" w14:textId="77777777" w:rsidR="00A8258D" w:rsidRPr="00074F79" w:rsidRDefault="00A8258D" w:rsidP="00A8258D">
      <w:pPr>
        <w:tabs>
          <w:tab w:val="left" w:pos="187"/>
        </w:tabs>
        <w:ind w:left="187" w:firstLine="14"/>
        <w:rPr>
          <w:rFonts w:ascii="Arial" w:hAnsi="Arial"/>
          <w:b/>
        </w:rPr>
      </w:pPr>
      <w:r w:rsidRPr="00074F79">
        <w:rPr>
          <w:rFonts w:ascii="Arial" w:hAnsi="Arial"/>
          <w:b/>
        </w:rPr>
        <w:lastRenderedPageBreak/>
        <w:t>IV. Collaboration</w:t>
      </w:r>
    </w:p>
    <w:p w14:paraId="5CD94042" w14:textId="77777777" w:rsidR="00A8258D" w:rsidRPr="00074F79" w:rsidRDefault="00A8258D" w:rsidP="00A8258D">
      <w:pPr>
        <w:tabs>
          <w:tab w:val="left" w:pos="187"/>
        </w:tabs>
        <w:ind w:left="187" w:firstLine="14"/>
        <w:rPr>
          <w:rFonts w:ascii="Arial" w:hAnsi="Arial"/>
          <w:b/>
        </w:rPr>
      </w:pPr>
    </w:p>
    <w:p w14:paraId="158313C6" w14:textId="77777777" w:rsidR="00A8258D" w:rsidRPr="00074F79" w:rsidRDefault="00A8258D" w:rsidP="001D51CA">
      <w:pPr>
        <w:numPr>
          <w:ilvl w:val="0"/>
          <w:numId w:val="23"/>
        </w:numPr>
        <w:tabs>
          <w:tab w:val="num" w:pos="1122"/>
        </w:tabs>
        <w:ind w:left="1122" w:hanging="374"/>
        <w:rPr>
          <w:rFonts w:ascii="Arial" w:hAnsi="Arial"/>
          <w:bCs/>
        </w:rPr>
      </w:pPr>
      <w:r w:rsidRPr="00074F79">
        <w:rPr>
          <w:rFonts w:ascii="Arial" w:hAnsi="Arial"/>
          <w:bCs/>
        </w:rPr>
        <w:t xml:space="preserve">Identify other agencies in Mississippi (including non-profit and government) that provide services similar to the proposed project/service. How do the programs differ? How do they overlap? </w:t>
      </w:r>
      <w:r w:rsidRPr="00074F79">
        <w:rPr>
          <w:bCs/>
          <w:noProof/>
        </w:rPr>
        <w:t xml:space="preserve">     </w:t>
      </w:r>
    </w:p>
    <w:p w14:paraId="609A46B4" w14:textId="77777777" w:rsidR="00A8258D" w:rsidRPr="00074F79" w:rsidRDefault="00A8258D" w:rsidP="00A8258D">
      <w:pPr>
        <w:tabs>
          <w:tab w:val="num" w:pos="1122"/>
        </w:tabs>
        <w:ind w:left="1122" w:hanging="374"/>
        <w:rPr>
          <w:rFonts w:ascii="Arial" w:hAnsi="Arial"/>
          <w:bCs/>
        </w:rPr>
      </w:pPr>
    </w:p>
    <w:p w14:paraId="199754F0" w14:textId="77777777" w:rsidR="00A8258D" w:rsidRPr="00074F79" w:rsidRDefault="00A8258D" w:rsidP="001D51CA">
      <w:pPr>
        <w:numPr>
          <w:ilvl w:val="0"/>
          <w:numId w:val="23"/>
        </w:numPr>
        <w:tabs>
          <w:tab w:val="num" w:pos="1122"/>
        </w:tabs>
        <w:ind w:left="1122" w:hanging="374"/>
        <w:rPr>
          <w:rFonts w:ascii="Arial" w:hAnsi="Arial"/>
          <w:bCs/>
        </w:rPr>
      </w:pPr>
      <w:r w:rsidRPr="00074F79">
        <w:rPr>
          <w:rFonts w:ascii="Arial" w:hAnsi="Arial"/>
          <w:bCs/>
        </w:rPr>
        <w:t xml:space="preserve">Is there collaboration with the other agencies? If yes, describe any coordination the organization currently has or will have with other agencies to reduce or eliminate duplication of services in delivering the proposed service. </w:t>
      </w:r>
      <w:r w:rsidRPr="00074F79">
        <w:rPr>
          <w:bCs/>
          <w:noProof/>
        </w:rPr>
        <w:t xml:space="preserve">     </w:t>
      </w:r>
    </w:p>
    <w:p w14:paraId="5DA24417" w14:textId="77777777" w:rsidR="00A8258D" w:rsidRPr="00074F79" w:rsidRDefault="00A8258D" w:rsidP="00A8258D">
      <w:pPr>
        <w:tabs>
          <w:tab w:val="left" w:pos="-720"/>
          <w:tab w:val="left" w:pos="374"/>
        </w:tabs>
        <w:ind w:left="748" w:hanging="748"/>
        <w:rPr>
          <w:rFonts w:ascii="Arial" w:hAnsi="Arial"/>
        </w:rPr>
      </w:pPr>
    </w:p>
    <w:p w14:paraId="351B1C72" w14:textId="77777777" w:rsidR="00A8258D" w:rsidRPr="00074F79" w:rsidRDefault="00A8258D" w:rsidP="00A8258D">
      <w:pPr>
        <w:tabs>
          <w:tab w:val="left" w:pos="-720"/>
          <w:tab w:val="left" w:pos="374"/>
        </w:tabs>
        <w:ind w:left="374"/>
        <w:rPr>
          <w:rFonts w:ascii="Arial" w:hAnsi="Arial"/>
        </w:rPr>
      </w:pPr>
      <w:r w:rsidRPr="00074F79">
        <w:rPr>
          <w:rFonts w:ascii="Arial" w:hAnsi="Arial"/>
        </w:rPr>
        <w:t>Note: Collaborating before applications are submitted is strongly encouraged. Attach any existing Memorandums of Understanding (MOUs) the organization has with other agencies. If there are no existing MOUs between the organization and the agencies it is collaborating with, such MOUs will need to be entered into and provided before disbursement of grant funds.</w:t>
      </w:r>
    </w:p>
    <w:p w14:paraId="6C1EFF14" w14:textId="77777777" w:rsidR="00A8258D" w:rsidRPr="00074F79" w:rsidRDefault="00A8258D" w:rsidP="00A8258D">
      <w:pPr>
        <w:tabs>
          <w:tab w:val="left" w:pos="187"/>
        </w:tabs>
        <w:ind w:left="374"/>
        <w:rPr>
          <w:rFonts w:ascii="Arial" w:hAnsi="Arial"/>
          <w:b/>
        </w:rPr>
      </w:pPr>
    </w:p>
    <w:p w14:paraId="7C2C8EE9" w14:textId="77777777" w:rsidR="00A8258D" w:rsidRPr="00074F79" w:rsidRDefault="00A8258D" w:rsidP="00A8258D">
      <w:pPr>
        <w:ind w:left="374"/>
        <w:rPr>
          <w:rFonts w:ascii="Arial" w:hAnsi="Arial"/>
        </w:rPr>
      </w:pPr>
    </w:p>
    <w:p w14:paraId="5473692B" w14:textId="77777777" w:rsidR="00A8258D" w:rsidRPr="00074F79" w:rsidRDefault="00A8258D" w:rsidP="00A8258D">
      <w:pPr>
        <w:ind w:left="374"/>
        <w:rPr>
          <w:rFonts w:ascii="Arial" w:hAnsi="Arial"/>
          <w:b/>
        </w:rPr>
      </w:pPr>
      <w:r w:rsidRPr="00074F79">
        <w:rPr>
          <w:rFonts w:ascii="Arial" w:hAnsi="Arial"/>
          <w:b/>
        </w:rPr>
        <w:t>V.</w:t>
      </w:r>
      <w:r w:rsidRPr="00074F79">
        <w:rPr>
          <w:rFonts w:ascii="Arial" w:hAnsi="Arial"/>
          <w:b/>
        </w:rPr>
        <w:tab/>
        <w:t>Project Specific Narrative</w:t>
      </w:r>
    </w:p>
    <w:p w14:paraId="6A967F72" w14:textId="77777777" w:rsidR="00A8258D" w:rsidRPr="00074F79" w:rsidRDefault="00A8258D" w:rsidP="00A8258D">
      <w:pPr>
        <w:ind w:left="144"/>
        <w:rPr>
          <w:rFonts w:ascii="Arial" w:hAnsi="Arial"/>
          <w:b/>
        </w:rPr>
      </w:pPr>
    </w:p>
    <w:p w14:paraId="2AA416AD" w14:textId="77777777"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Describe what the project/program staff qualifications are to effectively conduct the required client housing needs assessment including client intake, housing case management, and who serve to direct the type of housing assistance provided from HOPWA and other sources. </w:t>
      </w:r>
      <w:r w:rsidRPr="00074F79">
        <w:rPr>
          <w:bCs/>
          <w:noProof/>
        </w:rPr>
        <w:t xml:space="preserve">     </w:t>
      </w:r>
    </w:p>
    <w:p w14:paraId="7406B1A7" w14:textId="77777777" w:rsidR="00A8258D" w:rsidRPr="00074F79" w:rsidRDefault="00A8258D" w:rsidP="00A8258D">
      <w:pPr>
        <w:tabs>
          <w:tab w:val="num" w:pos="748"/>
          <w:tab w:val="num" w:pos="1122"/>
        </w:tabs>
        <w:ind w:left="1122" w:hanging="374"/>
        <w:rPr>
          <w:rFonts w:ascii="Arial" w:hAnsi="Arial"/>
          <w:bCs/>
        </w:rPr>
      </w:pPr>
    </w:p>
    <w:p w14:paraId="3FDA4675" w14:textId="77777777"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Briefly describe the written policies and procedures in place to ensure confidentiality and physical security for participant records and the addresses/locations of any leased projects. </w:t>
      </w:r>
      <w:r w:rsidRPr="00074F79">
        <w:rPr>
          <w:bCs/>
          <w:noProof/>
        </w:rPr>
        <w:t xml:space="preserve">     </w:t>
      </w:r>
    </w:p>
    <w:p w14:paraId="33CDDAD5" w14:textId="77777777" w:rsidR="00A8258D" w:rsidRPr="00074F79" w:rsidRDefault="00A8258D" w:rsidP="00A8258D">
      <w:pPr>
        <w:tabs>
          <w:tab w:val="num" w:pos="748"/>
          <w:tab w:val="num" w:pos="1122"/>
        </w:tabs>
        <w:ind w:left="1122" w:hanging="374"/>
        <w:rPr>
          <w:rFonts w:ascii="Arial" w:hAnsi="Arial"/>
          <w:bCs/>
        </w:rPr>
      </w:pPr>
    </w:p>
    <w:p w14:paraId="7B50FF88" w14:textId="77777777" w:rsidR="00A8258D" w:rsidRPr="00074F79" w:rsidRDefault="00A8258D" w:rsidP="001D51CA">
      <w:pPr>
        <w:numPr>
          <w:ilvl w:val="0"/>
          <w:numId w:val="24"/>
        </w:numPr>
        <w:tabs>
          <w:tab w:val="num" w:pos="1122"/>
        </w:tabs>
        <w:ind w:left="1122" w:hanging="374"/>
        <w:rPr>
          <w:rFonts w:ascii="Arial" w:hAnsi="Arial"/>
          <w:bCs/>
        </w:rPr>
      </w:pPr>
      <w:r w:rsidRPr="00074F79">
        <w:rPr>
          <w:rFonts w:ascii="Arial" w:hAnsi="Arial"/>
          <w:bCs/>
        </w:rPr>
        <w:t xml:space="preserve">Briefly describe how the project/program ensures compliance with the following requirements: </w:t>
      </w:r>
    </w:p>
    <w:p w14:paraId="6D6802A8" w14:textId="77777777" w:rsidR="00A8258D" w:rsidRPr="00074F79" w:rsidRDefault="00A8258D" w:rsidP="00A8258D">
      <w:pPr>
        <w:tabs>
          <w:tab w:val="num" w:pos="748"/>
        </w:tabs>
        <w:ind w:left="1496"/>
        <w:rPr>
          <w:rFonts w:ascii="Arial" w:hAnsi="Arial"/>
          <w:bCs/>
        </w:rPr>
      </w:pPr>
    </w:p>
    <w:p w14:paraId="4A3AE9C8" w14:textId="77777777" w:rsidR="00A8258D" w:rsidRPr="00074F79" w:rsidRDefault="00A8258D" w:rsidP="00A8258D">
      <w:pPr>
        <w:tabs>
          <w:tab w:val="num" w:pos="748"/>
        </w:tabs>
        <w:ind w:left="1496"/>
        <w:rPr>
          <w:rFonts w:ascii="Arial" w:hAnsi="Arial"/>
          <w:bCs/>
          <w:u w:val="single"/>
        </w:rPr>
      </w:pPr>
      <w:r w:rsidRPr="00074F79">
        <w:rPr>
          <w:rFonts w:ascii="Arial" w:hAnsi="Arial"/>
          <w:bCs/>
        </w:rPr>
        <w:t>1.</w:t>
      </w:r>
      <w:r w:rsidRPr="00074F79">
        <w:rPr>
          <w:rFonts w:ascii="Arial" w:hAnsi="Arial"/>
          <w:bCs/>
        </w:rPr>
        <w:tab/>
        <w:t xml:space="preserve">Affirmatively Fair Housing: </w:t>
      </w:r>
      <w:r w:rsidRPr="00074F79">
        <w:rPr>
          <w:bCs/>
          <w:noProof/>
        </w:rPr>
        <w:t xml:space="preserve">     </w:t>
      </w:r>
    </w:p>
    <w:p w14:paraId="51277625" w14:textId="77777777" w:rsidR="00A8258D" w:rsidRPr="00074F79" w:rsidRDefault="00A8258D" w:rsidP="00A8258D">
      <w:pPr>
        <w:tabs>
          <w:tab w:val="num" w:pos="748"/>
        </w:tabs>
        <w:ind w:left="1496"/>
        <w:rPr>
          <w:rFonts w:ascii="Arial" w:hAnsi="Arial"/>
          <w:bCs/>
        </w:rPr>
      </w:pPr>
    </w:p>
    <w:p w14:paraId="71EC5722" w14:textId="77777777" w:rsidR="00A8258D" w:rsidRPr="00074F79" w:rsidRDefault="00A8258D" w:rsidP="00A8258D">
      <w:pPr>
        <w:tabs>
          <w:tab w:val="num" w:pos="748"/>
        </w:tabs>
        <w:ind w:left="1496"/>
        <w:rPr>
          <w:rFonts w:ascii="Arial" w:hAnsi="Arial"/>
          <w:bCs/>
          <w:u w:val="single"/>
        </w:rPr>
      </w:pPr>
      <w:r w:rsidRPr="00074F79">
        <w:rPr>
          <w:rFonts w:ascii="Arial" w:hAnsi="Arial"/>
          <w:bCs/>
        </w:rPr>
        <w:t>2.</w:t>
      </w:r>
      <w:r w:rsidRPr="00074F79">
        <w:rPr>
          <w:rFonts w:ascii="Arial" w:hAnsi="Arial"/>
          <w:bCs/>
        </w:rPr>
        <w:tab/>
        <w:t xml:space="preserve">Americans with Disabilities Act: </w:t>
      </w:r>
      <w:r w:rsidRPr="00074F79">
        <w:rPr>
          <w:bCs/>
          <w:noProof/>
        </w:rPr>
        <w:t xml:space="preserve">     </w:t>
      </w:r>
    </w:p>
    <w:p w14:paraId="12D7B08F" w14:textId="77777777" w:rsidR="00A8258D" w:rsidRPr="00074F79" w:rsidRDefault="00A8258D" w:rsidP="00A8258D">
      <w:pPr>
        <w:tabs>
          <w:tab w:val="num" w:pos="748"/>
        </w:tabs>
        <w:ind w:left="1496"/>
        <w:rPr>
          <w:rFonts w:ascii="Arial" w:hAnsi="Arial"/>
          <w:bCs/>
        </w:rPr>
      </w:pPr>
    </w:p>
    <w:p w14:paraId="779D2581" w14:textId="77777777" w:rsidR="00A8258D" w:rsidRPr="00074F79" w:rsidRDefault="00A8258D" w:rsidP="00A8258D">
      <w:pPr>
        <w:tabs>
          <w:tab w:val="num" w:pos="748"/>
        </w:tabs>
        <w:ind w:left="1496"/>
        <w:rPr>
          <w:rFonts w:ascii="Arial" w:hAnsi="Arial"/>
          <w:bCs/>
        </w:rPr>
      </w:pPr>
      <w:r w:rsidRPr="00074F79">
        <w:rPr>
          <w:rFonts w:ascii="Arial" w:hAnsi="Arial"/>
          <w:bCs/>
        </w:rPr>
        <w:t>3.</w:t>
      </w:r>
      <w:r w:rsidRPr="00074F79">
        <w:rPr>
          <w:rFonts w:ascii="Arial" w:hAnsi="Arial"/>
          <w:bCs/>
        </w:rPr>
        <w:tab/>
        <w:t xml:space="preserve">Participant termination: </w:t>
      </w:r>
      <w:r w:rsidRPr="00074F79">
        <w:rPr>
          <w:bCs/>
          <w:noProof/>
        </w:rPr>
        <w:t xml:space="preserve">     </w:t>
      </w:r>
    </w:p>
    <w:p w14:paraId="62B4B19C" w14:textId="77777777" w:rsidR="00A8258D" w:rsidRDefault="00A8258D" w:rsidP="00A8258D">
      <w:pPr>
        <w:rPr>
          <w:rFonts w:ascii="Arial" w:hAnsi="Arial"/>
          <w:bCs/>
        </w:rPr>
      </w:pPr>
      <w:r>
        <w:rPr>
          <w:rFonts w:ascii="Arial" w:hAnsi="Arial"/>
          <w:bCs/>
        </w:rPr>
        <w:br w:type="page"/>
      </w:r>
    </w:p>
    <w:p w14:paraId="490E8F4E" w14:textId="77777777" w:rsidR="00A8258D" w:rsidRPr="00074F79" w:rsidRDefault="00825548" w:rsidP="00A8258D">
      <w:pPr>
        <w:rPr>
          <w:rFonts w:ascii="Arial" w:hAnsi="Arial"/>
          <w:b/>
          <w:bCs/>
        </w:rPr>
      </w:pPr>
      <w:r>
        <w:rPr>
          <w:rFonts w:ascii="Arial" w:hAnsi="Arial"/>
        </w:rPr>
        <w:lastRenderedPageBreak/>
        <w:pict w14:anchorId="1C0CC54F">
          <v:rect id="_x0000_i1025" style="width:0;height:1.5pt" o:hralign="center" o:hrstd="t" o:hr="t" fillcolor="gray" stroked="f"/>
        </w:pict>
      </w:r>
    </w:p>
    <w:p w14:paraId="4E9C70D0" w14:textId="77777777" w:rsidR="00A8258D" w:rsidRPr="00074F79" w:rsidRDefault="00A8258D" w:rsidP="00A8258D">
      <w:pPr>
        <w:keepNext/>
        <w:autoSpaceDN w:val="0"/>
        <w:jc w:val="center"/>
        <w:outlineLvl w:val="7"/>
        <w:rPr>
          <w:rFonts w:ascii="Arial" w:hAnsi="Arial" w:cs="Arial"/>
          <w:b/>
          <w:bCs/>
          <w:sz w:val="24"/>
          <w:szCs w:val="24"/>
        </w:rPr>
      </w:pPr>
      <w:r w:rsidRPr="00074F79">
        <w:rPr>
          <w:rFonts w:ascii="Arial" w:hAnsi="Arial" w:cs="Arial"/>
          <w:b/>
          <w:bCs/>
          <w:sz w:val="24"/>
          <w:szCs w:val="24"/>
        </w:rPr>
        <w:t>PHYSICAL PROJECTS</w:t>
      </w:r>
    </w:p>
    <w:p w14:paraId="62A0AE5B" w14:textId="77777777" w:rsidR="00A8258D" w:rsidRPr="00074F79" w:rsidRDefault="00A8258D" w:rsidP="00A8258D">
      <w:pPr>
        <w:keepNext/>
        <w:autoSpaceDN w:val="0"/>
        <w:ind w:left="-187" w:right="-233"/>
        <w:jc w:val="center"/>
        <w:outlineLvl w:val="7"/>
        <w:rPr>
          <w:rFonts w:ascii="Arial" w:hAnsi="Arial" w:cs="Arial"/>
          <w:b/>
          <w:bCs/>
          <w:sz w:val="24"/>
          <w:szCs w:val="24"/>
        </w:rPr>
      </w:pPr>
      <w:r w:rsidRPr="00074F79">
        <w:rPr>
          <w:rFonts w:ascii="Arial" w:hAnsi="Arial" w:cs="Arial"/>
          <w:b/>
          <w:bCs/>
          <w:sz w:val="24"/>
          <w:szCs w:val="24"/>
        </w:rPr>
        <w:t xml:space="preserve">ACQUISITIONS / ACQUISITION &amp; REHABILITATION / </w:t>
      </w:r>
    </w:p>
    <w:p w14:paraId="494DCE3F" w14:textId="77777777" w:rsidR="00A8258D" w:rsidRPr="00074F79" w:rsidRDefault="00A8258D" w:rsidP="00A8258D">
      <w:pPr>
        <w:keepNext/>
        <w:autoSpaceDN w:val="0"/>
        <w:ind w:left="-187" w:right="-233"/>
        <w:jc w:val="center"/>
        <w:outlineLvl w:val="7"/>
        <w:rPr>
          <w:rFonts w:ascii="Arial" w:hAnsi="Arial" w:cs="Arial"/>
          <w:b/>
          <w:bCs/>
          <w:sz w:val="24"/>
          <w:szCs w:val="24"/>
        </w:rPr>
      </w:pPr>
      <w:r w:rsidRPr="00074F79">
        <w:rPr>
          <w:rFonts w:ascii="Arial" w:hAnsi="Arial" w:cs="Arial"/>
          <w:b/>
          <w:bCs/>
          <w:sz w:val="24"/>
          <w:szCs w:val="24"/>
        </w:rPr>
        <w:t>REHABILITATION / NEW CONSTRUCTION</w:t>
      </w:r>
    </w:p>
    <w:p w14:paraId="48EE2406" w14:textId="77777777" w:rsidR="00A8258D" w:rsidRPr="00074F79" w:rsidRDefault="00A8258D" w:rsidP="00A8258D">
      <w:pPr>
        <w:rPr>
          <w:rFonts w:ascii="Arial" w:hAnsi="Arial"/>
          <w:i/>
        </w:rPr>
      </w:pPr>
    </w:p>
    <w:p w14:paraId="72E8CB8D" w14:textId="77777777" w:rsidR="00A8258D" w:rsidRPr="00074F79" w:rsidRDefault="00A8258D" w:rsidP="00A8258D">
      <w:pPr>
        <w:ind w:left="720"/>
        <w:rPr>
          <w:rFonts w:ascii="Arial" w:hAnsi="Arial"/>
        </w:rPr>
      </w:pPr>
      <w:r w:rsidRPr="00074F79">
        <w:rPr>
          <w:rFonts w:ascii="Arial" w:hAnsi="Arial"/>
        </w:rPr>
        <w:t xml:space="preserve">The agency/organization is applying for one of the types of </w:t>
      </w:r>
      <w:r w:rsidR="00DF261D">
        <w:rPr>
          <w:rFonts w:ascii="Arial" w:hAnsi="Arial"/>
        </w:rPr>
        <w:t xml:space="preserve">physical </w:t>
      </w:r>
      <w:r w:rsidRPr="00074F79">
        <w:rPr>
          <w:rFonts w:ascii="Arial" w:hAnsi="Arial"/>
        </w:rPr>
        <w:t xml:space="preserve">projects listed </w:t>
      </w:r>
      <w:r w:rsidR="00DF261D">
        <w:rPr>
          <w:rFonts w:ascii="Arial" w:hAnsi="Arial"/>
        </w:rPr>
        <w:t>above</w:t>
      </w:r>
      <w:r w:rsidRPr="00074F79">
        <w:rPr>
          <w:rFonts w:ascii="Arial" w:hAnsi="Arial"/>
        </w:rPr>
        <w:t>:</w:t>
      </w:r>
    </w:p>
    <w:p w14:paraId="67D5C41A" w14:textId="77777777" w:rsidR="00A8258D" w:rsidRPr="00074F79" w:rsidRDefault="00A8258D" w:rsidP="00A8258D">
      <w:pPr>
        <w:ind w:left="720"/>
        <w:rPr>
          <w:rFonts w:ascii="Arial" w:hAnsi="Arial"/>
          <w:i/>
        </w:rPr>
      </w:pPr>
      <w:r w:rsidRPr="00074F79">
        <w:rPr>
          <w:rFonts w:ascii="Arial" w:hAnsi="Arial"/>
        </w:rPr>
        <w:fldChar w:fldCharType="begin">
          <w:ffData>
            <w:name w:val=""/>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w:t>
      </w:r>
      <w:r w:rsidRPr="00074F79">
        <w:rPr>
          <w:rFonts w:ascii="Arial" w:hAnsi="Arial"/>
          <w:i/>
        </w:rPr>
        <w:t xml:space="preserve"> </w:t>
      </w:r>
      <w:r w:rsidRPr="00074F79">
        <w:rPr>
          <w:rFonts w:ascii="Arial" w:hAnsi="Arial"/>
          <w:b/>
          <w:i/>
        </w:rPr>
        <w:t>(If the answer is no, skip to the next section)</w:t>
      </w:r>
    </w:p>
    <w:p w14:paraId="0ED0F83C" w14:textId="77777777" w:rsidR="00A8258D" w:rsidRPr="00074F79" w:rsidRDefault="00A8258D" w:rsidP="00A8258D">
      <w:pPr>
        <w:rPr>
          <w:rFonts w:ascii="Arial" w:hAnsi="Arial"/>
        </w:rPr>
      </w:pPr>
    </w:p>
    <w:p w14:paraId="01CFC0A9" w14:textId="77777777" w:rsidR="00A8258D" w:rsidRPr="00074F79" w:rsidRDefault="00A8258D" w:rsidP="00A8258D">
      <w:pPr>
        <w:jc w:val="center"/>
        <w:rPr>
          <w:rFonts w:ascii="Arial" w:hAnsi="Arial"/>
          <w:b/>
        </w:rPr>
      </w:pPr>
      <w:r w:rsidRPr="00074F79">
        <w:rPr>
          <w:rFonts w:ascii="Arial" w:hAnsi="Arial"/>
          <w:b/>
        </w:rPr>
        <w:t>Physical Project Narrative</w:t>
      </w:r>
    </w:p>
    <w:p w14:paraId="1A1EC2FA" w14:textId="77777777" w:rsidR="00A8258D" w:rsidRDefault="00A8258D" w:rsidP="00A8258D">
      <w:pPr>
        <w:ind w:left="720"/>
        <w:rPr>
          <w:rFonts w:ascii="Arial" w:hAnsi="Arial"/>
          <w:b/>
        </w:rPr>
      </w:pPr>
    </w:p>
    <w:p w14:paraId="292AB16A" w14:textId="77777777" w:rsidR="00A8258D" w:rsidRPr="00074F79" w:rsidRDefault="00A8258D" w:rsidP="00A8258D">
      <w:pPr>
        <w:ind w:left="720"/>
        <w:rPr>
          <w:rFonts w:ascii="Arial" w:hAnsi="Arial"/>
          <w:b/>
        </w:rPr>
      </w:pPr>
      <w:r w:rsidRPr="00074F79">
        <w:rPr>
          <w:rFonts w:ascii="Arial" w:hAnsi="Arial"/>
          <w:b/>
        </w:rPr>
        <w:t xml:space="preserve">NOTICE FOR PUBLIC FACILITIES OR REAL PROPERTY IMPROVEMENT PROJECTS:  </w:t>
      </w:r>
    </w:p>
    <w:p w14:paraId="65E4E9A6" w14:textId="77777777" w:rsidR="00A8258D" w:rsidRPr="00074F79" w:rsidRDefault="00A8258D" w:rsidP="00A8258D">
      <w:pPr>
        <w:ind w:left="720"/>
        <w:rPr>
          <w:rFonts w:ascii="Arial" w:hAnsi="Arial"/>
        </w:rPr>
      </w:pPr>
      <w:r w:rsidRPr="00074F79">
        <w:rPr>
          <w:rFonts w:ascii="Arial" w:hAnsi="Arial"/>
          <w:b/>
          <w:u w:val="single"/>
        </w:rPr>
        <w:t xml:space="preserve">No project funds can be reimbursed until MHC has </w:t>
      </w:r>
      <w:r w:rsidR="00A34298">
        <w:rPr>
          <w:rFonts w:ascii="Arial" w:hAnsi="Arial"/>
          <w:b/>
          <w:u w:val="single"/>
        </w:rPr>
        <w:t>received an</w:t>
      </w:r>
      <w:r w:rsidRPr="00074F79">
        <w:rPr>
          <w:rFonts w:ascii="Arial" w:hAnsi="Arial"/>
          <w:b/>
          <w:u w:val="single"/>
        </w:rPr>
        <w:t xml:space="preserve"> environmental review of the proposed project as required under 24 CFR Part 58.</w:t>
      </w:r>
      <w:r w:rsidRPr="00074F79">
        <w:rPr>
          <w:rFonts w:ascii="Arial" w:hAnsi="Arial"/>
        </w:rPr>
        <w:t xml:space="preserve"> The environmental review may result in a decision to proceed with, modify, or cancel a project.  Specifically, according to 24 CFR 58.22(a), neither a recipient nor ANY participant in the development process, including public or private nonprofit or for-profit entities, or any of their contractors, may commit HUD assistance under a program listed in Section 58.1(b) on an activity or project until HUD has approved the recipient’s Request for Release of funds and related certification.  </w:t>
      </w:r>
    </w:p>
    <w:p w14:paraId="19E483B6" w14:textId="77777777" w:rsidR="00A8258D" w:rsidRPr="00074F79" w:rsidRDefault="00A8258D" w:rsidP="00A8258D">
      <w:pPr>
        <w:ind w:left="720"/>
        <w:rPr>
          <w:rFonts w:ascii="Arial" w:hAnsi="Arial"/>
        </w:rPr>
      </w:pPr>
    </w:p>
    <w:p w14:paraId="6E9DA100" w14:textId="77777777" w:rsidR="00A8258D" w:rsidRPr="00074F79" w:rsidRDefault="00A8258D" w:rsidP="00A8258D">
      <w:pPr>
        <w:ind w:left="720"/>
        <w:rPr>
          <w:rFonts w:ascii="Arial" w:hAnsi="Arial"/>
        </w:rPr>
      </w:pPr>
      <w:r w:rsidRPr="00074F79">
        <w:rPr>
          <w:rFonts w:ascii="Arial" w:hAnsi="Arial"/>
        </w:rPr>
        <w:t>If the proposed project requires relocation or moving of occupants from an acquired structure or a structure that will be rehabilitated, the organization agrees to comply with all requirements as described in (1) The Uniform Relocation Assistance and Real Property Acquisition Policies Act of 1970 (URA), as amended, enacted as Public Law 91-646 and (2) all requirements of 24 CFR Part 92.353 Displacement, Relocation and Acquisition, and (3) HUD Handbook 1378 Uniform Relocation Assistance, including proper notices AS OF THE DAY THIS APPLICATION IS SUBMITTED TO MISSISSIPPI HOME CORPORATION to tenants to ensure no tenant displacement and/or relocation occurs.</w:t>
      </w:r>
      <w:r w:rsidRPr="00074F79">
        <w:rPr>
          <w:rFonts w:ascii="Arial" w:hAnsi="Arial"/>
        </w:rPr>
        <w:tab/>
      </w:r>
    </w:p>
    <w:p w14:paraId="30366C92" w14:textId="77777777" w:rsidR="00A8258D" w:rsidRPr="00074F79" w:rsidRDefault="00A8258D" w:rsidP="00A8258D">
      <w:pPr>
        <w:tabs>
          <w:tab w:val="left" w:pos="374"/>
          <w:tab w:val="center" w:pos="4320"/>
          <w:tab w:val="right" w:pos="8640"/>
        </w:tabs>
        <w:rPr>
          <w:rFonts w:ascii="Arial" w:hAnsi="Arial" w:cs="Arial"/>
          <w:bCs/>
        </w:rPr>
      </w:pPr>
    </w:p>
    <w:p w14:paraId="32EFE259" w14:textId="77777777" w:rsidR="00A8258D" w:rsidRPr="00074F79" w:rsidRDefault="00A8258D" w:rsidP="001D51CA">
      <w:pPr>
        <w:numPr>
          <w:ilvl w:val="0"/>
          <w:numId w:val="31"/>
        </w:numPr>
        <w:tabs>
          <w:tab w:val="num" w:pos="720"/>
        </w:tabs>
        <w:ind w:left="720"/>
        <w:rPr>
          <w:rFonts w:ascii="Arial" w:hAnsi="Arial"/>
          <w:b/>
        </w:rPr>
      </w:pPr>
      <w:r w:rsidRPr="00074F79">
        <w:rPr>
          <w:rFonts w:ascii="Arial" w:hAnsi="Arial"/>
          <w:b/>
        </w:rPr>
        <w:t xml:space="preserve">Description of Project: </w:t>
      </w:r>
      <w:r w:rsidRPr="00074F79">
        <w:rPr>
          <w:rFonts w:ascii="Arial" w:hAnsi="Arial"/>
        </w:rPr>
        <w:t>Provide clear descriptions for the information listed below. If the organization is awarded a grant, this information will be used to issue the written agreement.</w:t>
      </w:r>
    </w:p>
    <w:p w14:paraId="37CB4AD9" w14:textId="77777777" w:rsidR="00A8258D" w:rsidRPr="00074F79" w:rsidRDefault="00A8258D" w:rsidP="00A8258D">
      <w:pPr>
        <w:rPr>
          <w:rFonts w:ascii="Arial" w:hAnsi="Arial"/>
        </w:rPr>
      </w:pPr>
    </w:p>
    <w:p w14:paraId="0D032A7F"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Type of Project (Select one with an X)</w:t>
      </w:r>
    </w:p>
    <w:p w14:paraId="4D81FE70" w14:textId="77777777"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3"/>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ab/>
        <w:t xml:space="preserve">Acquisition </w:t>
      </w:r>
    </w:p>
    <w:p w14:paraId="0F0AE04A" w14:textId="77777777"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5"/>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ab/>
        <w:t xml:space="preserve">Acquisition/Rehabilitation </w:t>
      </w:r>
    </w:p>
    <w:p w14:paraId="2F4B22F1" w14:textId="77777777"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6"/>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ab/>
        <w:t>Rehabilitation</w:t>
      </w:r>
    </w:p>
    <w:p w14:paraId="708849E5" w14:textId="77777777" w:rsidR="00A8258D" w:rsidRPr="00074F79" w:rsidRDefault="00A8258D" w:rsidP="00A8258D">
      <w:pPr>
        <w:tabs>
          <w:tab w:val="left" w:pos="374"/>
          <w:tab w:val="num" w:pos="1080"/>
        </w:tabs>
        <w:ind w:left="1080" w:hanging="360"/>
        <w:rPr>
          <w:rFonts w:ascii="Arial" w:hAnsi="Arial"/>
        </w:rPr>
      </w:pPr>
      <w:r w:rsidRPr="00074F79">
        <w:rPr>
          <w:rFonts w:ascii="Arial" w:hAnsi="Arial"/>
        </w:rPr>
        <w:tab/>
      </w:r>
      <w:r w:rsidRPr="00074F79">
        <w:rPr>
          <w:rFonts w:ascii="Arial" w:hAnsi="Arial"/>
        </w:rPr>
        <w:fldChar w:fldCharType="begin">
          <w:ffData>
            <w:name w:val="Check7"/>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ab/>
        <w:t>New Construction (non residential)</w:t>
      </w:r>
    </w:p>
    <w:p w14:paraId="3787C7EF" w14:textId="77777777" w:rsidR="00A8258D" w:rsidRPr="00074F79" w:rsidRDefault="00A8258D" w:rsidP="00A8258D">
      <w:pPr>
        <w:tabs>
          <w:tab w:val="left" w:pos="374"/>
          <w:tab w:val="num" w:pos="1080"/>
        </w:tabs>
        <w:ind w:left="1080" w:hanging="360"/>
        <w:rPr>
          <w:rFonts w:ascii="Arial" w:hAnsi="Arial"/>
        </w:rPr>
      </w:pPr>
    </w:p>
    <w:p w14:paraId="6F0DEB78" w14:textId="77777777" w:rsidR="00A8258D" w:rsidRPr="00074F79" w:rsidRDefault="00A8258D" w:rsidP="00A8258D">
      <w:pPr>
        <w:tabs>
          <w:tab w:val="left" w:pos="374"/>
          <w:tab w:val="num" w:pos="1080"/>
        </w:tabs>
        <w:ind w:left="1080" w:hanging="360"/>
        <w:rPr>
          <w:rFonts w:ascii="Arial" w:hAnsi="Arial"/>
        </w:rPr>
      </w:pPr>
      <w:r w:rsidRPr="00074F79">
        <w:rPr>
          <w:rFonts w:ascii="Arial" w:hAnsi="Arial"/>
          <w:b/>
        </w:rPr>
        <w:t>Please label and include non-bound documents as attachments to detail the following:</w:t>
      </w:r>
    </w:p>
    <w:p w14:paraId="040F5E06" w14:textId="77777777" w:rsidR="00A8258D" w:rsidRPr="00074F79" w:rsidRDefault="00A8258D" w:rsidP="00A8258D">
      <w:pPr>
        <w:tabs>
          <w:tab w:val="left" w:pos="374"/>
        </w:tabs>
        <w:ind w:left="1080" w:hanging="180"/>
        <w:rPr>
          <w:rFonts w:ascii="Arial" w:hAnsi="Arial"/>
        </w:rPr>
      </w:pPr>
    </w:p>
    <w:p w14:paraId="5C96B05E" w14:textId="77777777" w:rsidR="00A8258D" w:rsidRPr="00074F79" w:rsidRDefault="00A8258D" w:rsidP="001D51CA">
      <w:pPr>
        <w:numPr>
          <w:ilvl w:val="1"/>
          <w:numId w:val="31"/>
        </w:numPr>
        <w:tabs>
          <w:tab w:val="left" w:pos="374"/>
          <w:tab w:val="num" w:pos="1080"/>
        </w:tabs>
        <w:ind w:left="1080"/>
        <w:rPr>
          <w:rFonts w:ascii="Arial" w:hAnsi="Arial"/>
          <w:b/>
        </w:rPr>
      </w:pPr>
      <w:r w:rsidRPr="00074F79">
        <w:rPr>
          <w:rFonts w:ascii="Arial" w:hAnsi="Arial"/>
        </w:rPr>
        <w:t xml:space="preserve">Project Scope of Work – Provide a summary of the project from start to finish.  Include an outline of each phase of the project.  Provide a detailed work write-up to complete the </w:t>
      </w:r>
      <w:r w:rsidRPr="00074F79">
        <w:rPr>
          <w:rFonts w:ascii="Arial" w:hAnsi="Arial"/>
          <w:b/>
        </w:rPr>
        <w:t>entire</w:t>
      </w:r>
      <w:r w:rsidRPr="00074F79">
        <w:rPr>
          <w:rFonts w:ascii="Arial" w:hAnsi="Arial"/>
        </w:rPr>
        <w:t xml:space="preserve"> project. Attach schematic drawings if applicable. </w:t>
      </w:r>
      <w:r w:rsidRPr="00074F79">
        <w:t xml:space="preserve"> </w:t>
      </w:r>
      <w:bookmarkStart w:id="68" w:name="Text51"/>
      <w:r w:rsidRPr="00074F79">
        <w:rPr>
          <w:noProof/>
        </w:rPr>
        <w:t xml:space="preserve">     </w:t>
      </w:r>
      <w:bookmarkEnd w:id="68"/>
      <w:r w:rsidRPr="00074F79">
        <w:t xml:space="preserve">  </w:t>
      </w:r>
    </w:p>
    <w:p w14:paraId="1BF8FC17" w14:textId="77777777" w:rsidR="00A8258D" w:rsidRPr="00074F79" w:rsidRDefault="00A8258D" w:rsidP="00A8258D">
      <w:pPr>
        <w:tabs>
          <w:tab w:val="left" w:pos="374"/>
        </w:tabs>
        <w:ind w:left="720"/>
        <w:rPr>
          <w:rFonts w:ascii="Arial" w:hAnsi="Arial"/>
          <w:b/>
        </w:rPr>
      </w:pPr>
    </w:p>
    <w:p w14:paraId="39EBAE16" w14:textId="77777777" w:rsidR="00A8258D" w:rsidRPr="00074F79" w:rsidRDefault="00A8258D" w:rsidP="001D51CA">
      <w:pPr>
        <w:numPr>
          <w:ilvl w:val="1"/>
          <w:numId w:val="31"/>
        </w:numPr>
        <w:tabs>
          <w:tab w:val="num" w:pos="1080"/>
        </w:tabs>
        <w:spacing w:after="120"/>
        <w:ind w:left="1080"/>
        <w:rPr>
          <w:rFonts w:ascii="Arial" w:hAnsi="Arial" w:cs="Arial"/>
          <w:bCs/>
        </w:rPr>
      </w:pPr>
      <w:r w:rsidRPr="00074F79">
        <w:rPr>
          <w:rFonts w:ascii="Arial" w:hAnsi="Arial" w:cs="Arial"/>
          <w:bCs/>
        </w:rPr>
        <w:t xml:space="preserve">Has the organization identified the property location for the project?  </w:t>
      </w:r>
      <w:r w:rsidRPr="00074F79">
        <w:rPr>
          <w:rFonts w:ascii="Arial" w:hAnsi="Arial" w:cs="Arial"/>
          <w:bCs/>
        </w:rPr>
        <w:fldChar w:fldCharType="begin">
          <w:ffData>
            <w:name w:val="Check11"/>
            <w:enabled/>
            <w:calcOnExit w:val="0"/>
            <w:checkBox>
              <w:sizeAuto/>
              <w:default w:val="0"/>
            </w:checkBox>
          </w:ffData>
        </w:fldChar>
      </w:r>
      <w:r w:rsidRPr="00074F79">
        <w:rPr>
          <w:rFonts w:ascii="Arial" w:hAnsi="Arial" w:cs="Arial"/>
          <w:bCs/>
        </w:rPr>
        <w:instrText xml:space="preserve"> FORMCHECKBOX </w:instrText>
      </w:r>
      <w:r w:rsidR="00825548">
        <w:rPr>
          <w:rFonts w:ascii="Arial" w:hAnsi="Arial" w:cs="Arial"/>
          <w:bCs/>
        </w:rPr>
      </w:r>
      <w:r w:rsidR="00825548">
        <w:rPr>
          <w:rFonts w:ascii="Arial" w:hAnsi="Arial" w:cs="Arial"/>
          <w:bCs/>
        </w:rPr>
        <w:fldChar w:fldCharType="separate"/>
      </w:r>
      <w:r w:rsidRPr="00074F79">
        <w:rPr>
          <w:rFonts w:ascii="Arial" w:hAnsi="Arial" w:cs="Arial"/>
          <w:bCs/>
        </w:rPr>
        <w:fldChar w:fldCharType="end"/>
      </w:r>
      <w:r w:rsidRPr="00074F79">
        <w:rPr>
          <w:rFonts w:ascii="Arial" w:hAnsi="Arial" w:cs="Arial"/>
          <w:bCs/>
        </w:rPr>
        <w:t xml:space="preserve"> Yes  </w:t>
      </w:r>
      <w:r w:rsidRPr="00074F79">
        <w:rPr>
          <w:rFonts w:ascii="Arial" w:hAnsi="Arial" w:cs="Arial"/>
          <w:bCs/>
        </w:rPr>
        <w:fldChar w:fldCharType="begin">
          <w:ffData>
            <w:name w:val="Check12"/>
            <w:enabled/>
            <w:calcOnExit w:val="0"/>
            <w:checkBox>
              <w:sizeAuto/>
              <w:default w:val="0"/>
            </w:checkBox>
          </w:ffData>
        </w:fldChar>
      </w:r>
      <w:r w:rsidRPr="00074F79">
        <w:rPr>
          <w:rFonts w:ascii="Arial" w:hAnsi="Arial" w:cs="Arial"/>
          <w:bCs/>
        </w:rPr>
        <w:instrText xml:space="preserve"> FORMCHECKBOX </w:instrText>
      </w:r>
      <w:r w:rsidR="00825548">
        <w:rPr>
          <w:rFonts w:ascii="Arial" w:hAnsi="Arial" w:cs="Arial"/>
          <w:bCs/>
        </w:rPr>
      </w:r>
      <w:r w:rsidR="00825548">
        <w:rPr>
          <w:rFonts w:ascii="Arial" w:hAnsi="Arial" w:cs="Arial"/>
          <w:bCs/>
        </w:rPr>
        <w:fldChar w:fldCharType="separate"/>
      </w:r>
      <w:r w:rsidRPr="00074F79">
        <w:rPr>
          <w:rFonts w:ascii="Arial" w:hAnsi="Arial" w:cs="Arial"/>
          <w:bCs/>
        </w:rPr>
        <w:fldChar w:fldCharType="end"/>
      </w:r>
      <w:r w:rsidRPr="00074F79">
        <w:rPr>
          <w:rFonts w:ascii="Arial" w:hAnsi="Arial" w:cs="Arial"/>
          <w:bCs/>
        </w:rPr>
        <w:t xml:space="preserve"> No  </w:t>
      </w:r>
      <w:r w:rsidRPr="00074F79">
        <w:rPr>
          <w:rFonts w:ascii="Arial" w:hAnsi="Arial" w:cs="Arial"/>
          <w:bCs/>
        </w:rPr>
        <w:tab/>
      </w:r>
      <w:r w:rsidRPr="00074F79">
        <w:rPr>
          <w:rFonts w:ascii="Arial" w:hAnsi="Arial" w:cs="Arial"/>
          <w:bCs/>
        </w:rPr>
        <w:tab/>
      </w:r>
      <w:r w:rsidRPr="00074F79">
        <w:rPr>
          <w:rFonts w:ascii="Arial" w:hAnsi="Arial" w:cs="Arial"/>
          <w:bCs/>
        </w:rPr>
        <w:tab/>
        <w:t xml:space="preserve">      If yes, list below and attach a copy of the street and legal address (if available) and a map with the possible location(s) identified:</w:t>
      </w:r>
    </w:p>
    <w:p w14:paraId="21825085" w14:textId="77777777" w:rsidR="00A8258D" w:rsidRPr="00074F79" w:rsidRDefault="00A8258D" w:rsidP="00A8258D">
      <w:pPr>
        <w:ind w:left="1080"/>
      </w:pPr>
      <w:r w:rsidRPr="00074F79">
        <w:rPr>
          <w:rFonts w:ascii="Arial" w:hAnsi="Arial"/>
        </w:rPr>
        <w:t>Address 1:</w:t>
      </w:r>
      <w:r w:rsidRPr="00074F79">
        <w:t xml:space="preserve">   </w:t>
      </w:r>
      <w:bookmarkStart w:id="69" w:name="Text83"/>
      <w:r w:rsidRPr="00074F79">
        <w:rPr>
          <w:noProof/>
        </w:rPr>
        <w:t xml:space="preserve">     </w:t>
      </w:r>
      <w:bookmarkEnd w:id="69"/>
    </w:p>
    <w:p w14:paraId="1F57BF95" w14:textId="77777777" w:rsidR="00A8258D" w:rsidRPr="00074F79" w:rsidRDefault="00A8258D" w:rsidP="00A8258D">
      <w:pPr>
        <w:ind w:left="1080"/>
      </w:pPr>
      <w:r w:rsidRPr="00074F79">
        <w:rPr>
          <w:rFonts w:ascii="Arial" w:hAnsi="Arial"/>
        </w:rPr>
        <w:t>Address 2:</w:t>
      </w:r>
      <w:r w:rsidRPr="00074F79">
        <w:t xml:space="preserve">   </w:t>
      </w:r>
      <w:bookmarkStart w:id="70" w:name="Text82"/>
      <w:r w:rsidRPr="00074F79">
        <w:rPr>
          <w:noProof/>
        </w:rPr>
        <w:t xml:space="preserve">     </w:t>
      </w:r>
      <w:bookmarkEnd w:id="70"/>
    </w:p>
    <w:p w14:paraId="045D72A0" w14:textId="77777777" w:rsidR="00A8258D" w:rsidRPr="00074F79" w:rsidRDefault="00A8258D" w:rsidP="00A8258D">
      <w:pPr>
        <w:ind w:left="1080"/>
      </w:pPr>
      <w:r w:rsidRPr="00074F79">
        <w:rPr>
          <w:rFonts w:ascii="Arial" w:hAnsi="Arial"/>
        </w:rPr>
        <w:t>Address 3:</w:t>
      </w:r>
      <w:r w:rsidRPr="00074F79">
        <w:t xml:space="preserve">   </w:t>
      </w:r>
      <w:bookmarkStart w:id="71" w:name="Text81"/>
      <w:r w:rsidRPr="00074F79">
        <w:rPr>
          <w:noProof/>
        </w:rPr>
        <w:t xml:space="preserve">     </w:t>
      </w:r>
      <w:bookmarkEnd w:id="71"/>
    </w:p>
    <w:p w14:paraId="10032025" w14:textId="77777777" w:rsidR="00A8258D" w:rsidRPr="00074F79" w:rsidRDefault="00A8258D" w:rsidP="00A8258D">
      <w:pPr>
        <w:ind w:left="374"/>
        <w:rPr>
          <w:rFonts w:ascii="Arial" w:hAnsi="Arial"/>
        </w:rPr>
      </w:pPr>
    </w:p>
    <w:p w14:paraId="62F4F1DF"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Does project require temporary/permanent relocation or moving occupants?  </w:t>
      </w:r>
      <w:r w:rsidRPr="00074F79">
        <w:rPr>
          <w:rFonts w:ascii="Arial" w:hAnsi="Arial"/>
        </w:rPr>
        <w:fldChar w:fldCharType="begin">
          <w:ffData>
            <w:name w:val="Check49"/>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50"/>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w:t>
      </w:r>
    </w:p>
    <w:p w14:paraId="69EFEE52" w14:textId="77777777" w:rsidR="00A8258D" w:rsidRPr="00074F79" w:rsidRDefault="00A8258D" w:rsidP="00A8258D">
      <w:pPr>
        <w:tabs>
          <w:tab w:val="num" w:pos="1080"/>
        </w:tabs>
        <w:ind w:left="1080" w:hanging="360"/>
        <w:rPr>
          <w:rFonts w:ascii="Arial" w:hAnsi="Arial"/>
        </w:rPr>
      </w:pPr>
      <w:r w:rsidRPr="00074F79">
        <w:rPr>
          <w:rFonts w:ascii="Arial" w:hAnsi="Arial"/>
        </w:rPr>
        <w:tab/>
        <w:t xml:space="preserve">If yes, give detailed explanation and attach 1) a copy of the appropriate URA Notice and 2) the Relocation Plan, including a budget for relocation activities.  </w:t>
      </w:r>
      <w:r w:rsidRPr="00074F79">
        <w:rPr>
          <w:noProof/>
        </w:rPr>
        <w:t xml:space="preserve">     </w:t>
      </w:r>
    </w:p>
    <w:p w14:paraId="3496B8B9" w14:textId="77777777" w:rsidR="00A8258D" w:rsidRPr="00074F79" w:rsidRDefault="00A8258D" w:rsidP="00A8258D">
      <w:pPr>
        <w:ind w:left="180"/>
      </w:pPr>
    </w:p>
    <w:p w14:paraId="1539717E"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lastRenderedPageBreak/>
        <w:t xml:space="preserve">Zoning: </w:t>
      </w:r>
    </w:p>
    <w:p w14:paraId="57C3B1E8" w14:textId="77777777" w:rsidR="00A8258D" w:rsidRPr="00074F79" w:rsidRDefault="00A8258D" w:rsidP="00A8258D">
      <w:pPr>
        <w:ind w:left="374"/>
        <w:rPr>
          <w:rFonts w:ascii="Arial" w:hAnsi="Arial"/>
        </w:rPr>
      </w:pPr>
    </w:p>
    <w:p w14:paraId="098D07E5" w14:textId="77777777"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Project structure type is: </w:t>
      </w:r>
      <w:r w:rsidRPr="00074F79">
        <w:rPr>
          <w:rFonts w:ascii="Arial" w:hAnsi="Arial"/>
        </w:rPr>
        <w:fldChar w:fldCharType="begin">
          <w:ffData>
            <w:name w:val="Check13"/>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Residential </w:t>
      </w:r>
      <w:r w:rsidRPr="00074F79">
        <w:rPr>
          <w:rFonts w:ascii="Arial" w:hAnsi="Arial"/>
        </w:rPr>
        <w:fldChar w:fldCharType="begin">
          <w:ffData>
            <w:name w:val="Check14"/>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Commercial </w:t>
      </w:r>
      <w:r w:rsidRPr="00074F79">
        <w:rPr>
          <w:rFonts w:ascii="Arial" w:hAnsi="Arial"/>
        </w:rPr>
        <w:fldChar w:fldCharType="begin">
          <w:ffData>
            <w:name w:val="Check15"/>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Other (Please specify): </w:t>
      </w:r>
      <w:bookmarkStart w:id="72" w:name="Text84"/>
      <w:r w:rsidRPr="00074F79">
        <w:rPr>
          <w:noProof/>
        </w:rPr>
        <w:t xml:space="preserve">     </w:t>
      </w:r>
      <w:bookmarkEnd w:id="72"/>
    </w:p>
    <w:p w14:paraId="0274A447" w14:textId="77777777" w:rsidR="00A8258D" w:rsidRPr="00074F79" w:rsidRDefault="00A8258D" w:rsidP="00A8258D">
      <w:pPr>
        <w:ind w:left="720"/>
        <w:rPr>
          <w:rFonts w:ascii="Arial" w:hAnsi="Arial"/>
        </w:rPr>
      </w:pPr>
    </w:p>
    <w:p w14:paraId="4FCEE13A" w14:textId="77777777"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What is current zoning classification of project site? </w:t>
      </w:r>
      <w:r w:rsidRPr="00074F79">
        <w:rPr>
          <w:noProof/>
        </w:rPr>
        <w:t xml:space="preserve">     </w:t>
      </w:r>
    </w:p>
    <w:p w14:paraId="4EA35912" w14:textId="77777777" w:rsidR="00A8258D" w:rsidRPr="00074F79" w:rsidRDefault="00A8258D" w:rsidP="00A8258D">
      <w:pPr>
        <w:rPr>
          <w:rFonts w:ascii="Arial" w:hAnsi="Arial"/>
        </w:rPr>
      </w:pPr>
    </w:p>
    <w:p w14:paraId="6B9CE0B4" w14:textId="77777777"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Is site zoned correctly for the proposed activity? </w:t>
      </w:r>
      <w:r w:rsidRPr="00074F79">
        <w:rPr>
          <w:rFonts w:ascii="Arial" w:hAnsi="Arial"/>
        </w:rPr>
        <w:fldChar w:fldCharType="begin">
          <w:ffData>
            <w:name w:val="Check17"/>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18"/>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   </w:t>
      </w:r>
    </w:p>
    <w:p w14:paraId="7C653912" w14:textId="77777777" w:rsidR="00A8258D" w:rsidRPr="00074F79" w:rsidRDefault="00A8258D" w:rsidP="00A8258D">
      <w:pPr>
        <w:tabs>
          <w:tab w:val="num" w:pos="1440"/>
        </w:tabs>
        <w:ind w:left="1440" w:hanging="360"/>
        <w:rPr>
          <w:rFonts w:ascii="Arial" w:hAnsi="Arial"/>
        </w:rPr>
      </w:pPr>
      <w:r w:rsidRPr="00074F79">
        <w:rPr>
          <w:rFonts w:ascii="Arial" w:hAnsi="Arial"/>
        </w:rPr>
        <w:tab/>
        <w:t xml:space="preserve">If no, provide an explanation of efforts and timetable to change zoning or obtain variance: </w:t>
      </w:r>
      <w:r w:rsidRPr="00074F79">
        <w:rPr>
          <w:noProof/>
        </w:rPr>
        <w:t xml:space="preserve">     </w:t>
      </w:r>
    </w:p>
    <w:p w14:paraId="524B6618" w14:textId="77777777" w:rsidR="00A8258D" w:rsidRPr="00074F79" w:rsidRDefault="00A8258D" w:rsidP="00A8258D">
      <w:pPr>
        <w:tabs>
          <w:tab w:val="num" w:pos="1440"/>
        </w:tabs>
        <w:ind w:left="1440" w:hanging="360"/>
        <w:rPr>
          <w:rFonts w:ascii="Arial" w:hAnsi="Arial"/>
          <w:u w:val="single"/>
        </w:rPr>
      </w:pPr>
    </w:p>
    <w:p w14:paraId="3198789E" w14:textId="77777777" w:rsidR="00A8258D" w:rsidRPr="00074F79" w:rsidRDefault="00A8258D" w:rsidP="001D51CA">
      <w:pPr>
        <w:numPr>
          <w:ilvl w:val="1"/>
          <w:numId w:val="32"/>
        </w:numPr>
        <w:tabs>
          <w:tab w:val="num" w:pos="1440"/>
        </w:tabs>
        <w:ind w:left="1440"/>
        <w:rPr>
          <w:rFonts w:ascii="Arial" w:hAnsi="Arial"/>
        </w:rPr>
      </w:pPr>
      <w:r w:rsidRPr="00074F79">
        <w:rPr>
          <w:rFonts w:ascii="Arial" w:hAnsi="Arial"/>
        </w:rPr>
        <w:t xml:space="preserve">Is the proposed site located in an AO FEMA flood plain? </w:t>
      </w:r>
      <w:r w:rsidRPr="00074F79">
        <w:rPr>
          <w:rFonts w:ascii="Arial" w:hAnsi="Arial"/>
        </w:rPr>
        <w:fldChar w:fldCharType="begin">
          <w:ffData>
            <w:name w:val="Check19"/>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20"/>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w:t>
      </w:r>
    </w:p>
    <w:p w14:paraId="41580D54" w14:textId="77777777" w:rsidR="00A8258D" w:rsidRPr="00074F79" w:rsidRDefault="00A8258D" w:rsidP="00A8258D">
      <w:pPr>
        <w:tabs>
          <w:tab w:val="num" w:pos="1440"/>
        </w:tabs>
        <w:ind w:left="1440" w:hanging="360"/>
        <w:rPr>
          <w:rFonts w:ascii="Arial" w:hAnsi="Arial"/>
        </w:rPr>
      </w:pPr>
      <w:r w:rsidRPr="00074F79">
        <w:rPr>
          <w:rFonts w:ascii="Arial" w:hAnsi="Arial"/>
        </w:rPr>
        <w:tab/>
        <w:t>Attach a flood map with the location identified. No projects located in an AO FEMA flood plain will be eligible for grant funds.</w:t>
      </w:r>
    </w:p>
    <w:p w14:paraId="6A0437BD" w14:textId="77777777" w:rsidR="00A8258D" w:rsidRPr="00074F79" w:rsidRDefault="00A8258D" w:rsidP="00A8258D">
      <w:pPr>
        <w:ind w:left="1260"/>
        <w:rPr>
          <w:rFonts w:ascii="Arial" w:hAnsi="Arial"/>
        </w:rPr>
      </w:pPr>
    </w:p>
    <w:p w14:paraId="3EDB40E6"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Does the project require land use approvals such as Site Review, Annexation, Zone Change, Minor Land Partition, Demolition, or Conditional Use permits?  </w:t>
      </w:r>
      <w:r w:rsidRPr="00074F79">
        <w:rPr>
          <w:rFonts w:ascii="Arial" w:hAnsi="Arial"/>
        </w:rPr>
        <w:fldChar w:fldCharType="begin">
          <w:ffData>
            <w:name w:val="Check47"/>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48"/>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w:t>
      </w:r>
    </w:p>
    <w:p w14:paraId="7C559F54" w14:textId="77777777" w:rsidR="00A8258D" w:rsidRPr="00074F79" w:rsidRDefault="00A8258D" w:rsidP="00A8258D">
      <w:pPr>
        <w:ind w:left="1094"/>
      </w:pPr>
      <w:r w:rsidRPr="00074F79">
        <w:rPr>
          <w:rFonts w:ascii="Arial" w:hAnsi="Arial"/>
        </w:rPr>
        <w:t>If yes, please give detailed explanation and attach appropriate documentation:</w:t>
      </w:r>
      <w:r w:rsidRPr="00074F79">
        <w:t xml:space="preserve"> </w:t>
      </w:r>
      <w:bookmarkStart w:id="73" w:name="Text79"/>
      <w:r w:rsidRPr="00074F79">
        <w:rPr>
          <w:noProof/>
        </w:rPr>
        <w:t xml:space="preserve">     </w:t>
      </w:r>
      <w:bookmarkEnd w:id="73"/>
    </w:p>
    <w:p w14:paraId="7BCE494E" w14:textId="77777777" w:rsidR="00A8258D" w:rsidRPr="00074F79" w:rsidRDefault="00A8258D" w:rsidP="00A8258D">
      <w:pPr>
        <w:tabs>
          <w:tab w:val="num" w:pos="1440"/>
        </w:tabs>
        <w:ind w:left="1440" w:hanging="360"/>
      </w:pPr>
    </w:p>
    <w:p w14:paraId="33DF35D7" w14:textId="77777777" w:rsidR="00A8258D" w:rsidRPr="00074F79" w:rsidRDefault="00A8258D" w:rsidP="001D51CA">
      <w:pPr>
        <w:numPr>
          <w:ilvl w:val="0"/>
          <w:numId w:val="31"/>
        </w:numPr>
        <w:tabs>
          <w:tab w:val="left" w:pos="374"/>
          <w:tab w:val="num" w:pos="720"/>
        </w:tabs>
        <w:ind w:left="720"/>
        <w:rPr>
          <w:b/>
        </w:rPr>
      </w:pPr>
      <w:r w:rsidRPr="00074F79">
        <w:rPr>
          <w:rFonts w:ascii="Arial" w:hAnsi="Arial"/>
          <w:b/>
        </w:rPr>
        <w:t xml:space="preserve">Acquisition ONLY: </w:t>
      </w:r>
      <w:r w:rsidRPr="00074F79">
        <w:rPr>
          <w:rFonts w:ascii="Arial" w:hAnsi="Arial"/>
        </w:rPr>
        <w:t xml:space="preserve"> Please describe the readiness to proceed concerning whether or not land use issues have been resolved.  All projects will be subjected to a HUD Environmental Review and certain projects, such as new construction, must also undergo a Phase I Environmental Assessment before any part of the project can begin.  </w:t>
      </w:r>
      <w:r w:rsidRPr="00074F79">
        <w:rPr>
          <w:noProof/>
        </w:rPr>
        <w:t xml:space="preserve">     </w:t>
      </w:r>
    </w:p>
    <w:p w14:paraId="1521405D" w14:textId="77777777" w:rsidR="00A8258D" w:rsidRPr="00074F79" w:rsidRDefault="00A8258D" w:rsidP="00A8258D">
      <w:pPr>
        <w:ind w:left="374"/>
        <w:rPr>
          <w:rFonts w:ascii="Arial" w:hAnsi="Arial"/>
        </w:rPr>
      </w:pPr>
    </w:p>
    <w:p w14:paraId="37AEFFA9" w14:textId="77777777" w:rsidR="00DF261D" w:rsidRDefault="00A8258D" w:rsidP="001D51CA">
      <w:pPr>
        <w:numPr>
          <w:ilvl w:val="1"/>
          <w:numId w:val="31"/>
        </w:numPr>
        <w:tabs>
          <w:tab w:val="num" w:pos="1080"/>
        </w:tabs>
        <w:ind w:left="1080"/>
        <w:rPr>
          <w:rFonts w:ascii="Arial" w:hAnsi="Arial"/>
        </w:rPr>
      </w:pPr>
      <w:r w:rsidRPr="00074F79">
        <w:rPr>
          <w:rFonts w:ascii="Arial" w:hAnsi="Arial"/>
          <w:b/>
        </w:rPr>
        <w:t xml:space="preserve">For Property Acquisition Projects: </w:t>
      </w:r>
      <w:r w:rsidRPr="00074F79">
        <w:rPr>
          <w:rFonts w:ascii="Arial" w:hAnsi="Arial"/>
        </w:rPr>
        <w:t xml:space="preserve">Applicants can have no financial or legal commitment to purchase a property.  Applicants may have an </w:t>
      </w:r>
      <w:r w:rsidRPr="00074F79">
        <w:rPr>
          <w:rFonts w:ascii="Arial" w:hAnsi="Arial"/>
          <w:b/>
        </w:rPr>
        <w:t>option to purchase</w:t>
      </w:r>
      <w:r w:rsidRPr="00074F79">
        <w:rPr>
          <w:rFonts w:ascii="Arial" w:hAnsi="Arial"/>
        </w:rPr>
        <w:t xml:space="preserve"> a property pending grant approval, an approved HUD Environmental Review and an executed written agreement with MHC.  Does the organization have an option to purchase agreement on the property?       </w:t>
      </w:r>
    </w:p>
    <w:p w14:paraId="4F92C1FF" w14:textId="77777777" w:rsidR="00A8258D" w:rsidRPr="00074F79" w:rsidRDefault="00A8258D" w:rsidP="00DF261D">
      <w:pPr>
        <w:tabs>
          <w:tab w:val="num" w:pos="2160"/>
        </w:tabs>
        <w:ind w:left="1080"/>
        <w:rPr>
          <w:rFonts w:ascii="Arial" w:hAnsi="Arial"/>
        </w:rPr>
      </w:pPr>
      <w:r w:rsidRPr="00074F79">
        <w:rPr>
          <w:rFonts w:ascii="Arial" w:hAnsi="Arial"/>
        </w:rPr>
        <w:t xml:space="preserve"> </w:t>
      </w:r>
      <w:r w:rsidRPr="00074F79">
        <w:rPr>
          <w:rFonts w:ascii="Arial" w:hAnsi="Arial"/>
        </w:rPr>
        <w:fldChar w:fldCharType="begin">
          <w:ffData>
            <w:name w:val="Check9"/>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Yes  </w:t>
      </w:r>
      <w:r w:rsidRPr="00074F79">
        <w:rPr>
          <w:rFonts w:ascii="Arial" w:hAnsi="Arial"/>
        </w:rPr>
        <w:fldChar w:fldCharType="begin">
          <w:ffData>
            <w:name w:val="Check10"/>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    </w:t>
      </w:r>
    </w:p>
    <w:p w14:paraId="4C29380A" w14:textId="77777777" w:rsidR="00A8258D" w:rsidRPr="00074F79" w:rsidRDefault="00A8258D" w:rsidP="00A8258D">
      <w:pPr>
        <w:ind w:left="1080"/>
        <w:rPr>
          <w:rFonts w:ascii="Arial" w:hAnsi="Arial"/>
        </w:rPr>
      </w:pPr>
      <w:r w:rsidRPr="00074F79">
        <w:rPr>
          <w:rFonts w:ascii="Arial" w:hAnsi="Arial"/>
        </w:rPr>
        <w:t>If yes, attach copy of option agreement.</w:t>
      </w:r>
    </w:p>
    <w:p w14:paraId="6457C0C1" w14:textId="77777777" w:rsidR="00A8258D" w:rsidRPr="00074F79" w:rsidRDefault="00A8258D" w:rsidP="00A8258D">
      <w:pPr>
        <w:tabs>
          <w:tab w:val="num" w:pos="1080"/>
        </w:tabs>
        <w:ind w:left="1080" w:hanging="360"/>
        <w:rPr>
          <w:rFonts w:ascii="Arial" w:hAnsi="Arial"/>
        </w:rPr>
      </w:pPr>
    </w:p>
    <w:p w14:paraId="158AA640"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If organization has an option to purchase a property, has an appraisal or comparative market analysis from a knowledgeable real estate professional been completed? </w:t>
      </w:r>
      <w:r w:rsidRPr="00074F79">
        <w:rPr>
          <w:rFonts w:ascii="Arial" w:hAnsi="Arial"/>
        </w:rPr>
        <w:fldChar w:fldCharType="begin">
          <w:ffData>
            <w:name w:val="Check43"/>
            <w:enabled/>
            <w:calcOnExit w:val="0"/>
            <w:checkBox>
              <w:sizeAuto/>
              <w:default w:val="0"/>
            </w:checkBox>
          </w:ffData>
        </w:fldChar>
      </w:r>
      <w:bookmarkStart w:id="74" w:name="Check43"/>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74"/>
      <w:r w:rsidRPr="00074F79">
        <w:rPr>
          <w:rFonts w:ascii="Arial" w:hAnsi="Arial"/>
        </w:rPr>
        <w:t xml:space="preserve"> Yes  </w:t>
      </w:r>
      <w:r w:rsidRPr="00074F79">
        <w:rPr>
          <w:rFonts w:ascii="Arial" w:hAnsi="Arial"/>
        </w:rPr>
        <w:fldChar w:fldCharType="begin">
          <w:ffData>
            <w:name w:val="Check44"/>
            <w:enabled/>
            <w:calcOnExit w:val="0"/>
            <w:checkBox>
              <w:sizeAuto/>
              <w:default w:val="0"/>
            </w:checkBox>
          </w:ffData>
        </w:fldChar>
      </w:r>
      <w:bookmarkStart w:id="75" w:name="Check44"/>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75"/>
      <w:r w:rsidRPr="00074F79">
        <w:rPr>
          <w:rFonts w:ascii="Arial" w:hAnsi="Arial"/>
        </w:rPr>
        <w:t xml:space="preserve">  No    </w:t>
      </w:r>
    </w:p>
    <w:p w14:paraId="03189B94" w14:textId="77777777" w:rsidR="00A8258D" w:rsidRPr="00074F79" w:rsidRDefault="00A8258D" w:rsidP="00A8258D">
      <w:pPr>
        <w:tabs>
          <w:tab w:val="num" w:pos="1080"/>
        </w:tabs>
        <w:ind w:left="1080" w:hanging="360"/>
        <w:rPr>
          <w:rFonts w:ascii="Arial" w:hAnsi="Arial"/>
        </w:rPr>
      </w:pPr>
      <w:r w:rsidRPr="00074F79">
        <w:rPr>
          <w:rFonts w:ascii="Arial" w:hAnsi="Arial"/>
        </w:rPr>
        <w:tab/>
        <w:t xml:space="preserve">If yes, attach copy of appraisal. </w:t>
      </w:r>
    </w:p>
    <w:p w14:paraId="62152453" w14:textId="77777777" w:rsidR="00A8258D" w:rsidRPr="00074F79" w:rsidRDefault="00A8258D" w:rsidP="00A8258D">
      <w:pPr>
        <w:tabs>
          <w:tab w:val="num" w:pos="1080"/>
        </w:tabs>
        <w:ind w:left="1080" w:hanging="360"/>
      </w:pPr>
      <w:r w:rsidRPr="00074F79">
        <w:rPr>
          <w:rFonts w:ascii="Arial" w:hAnsi="Arial"/>
        </w:rPr>
        <w:tab/>
        <w:t>Date appraisal was completed:</w:t>
      </w:r>
      <w:r w:rsidRPr="00074F79">
        <w:t xml:space="preserve"> </w:t>
      </w:r>
      <w:bookmarkStart w:id="76" w:name="Text52"/>
      <w:r w:rsidRPr="00074F79">
        <w:rPr>
          <w:noProof/>
        </w:rPr>
        <w:t xml:space="preserve">     </w:t>
      </w:r>
      <w:bookmarkEnd w:id="76"/>
      <w:r w:rsidRPr="00074F79">
        <w:t xml:space="preserve">  </w:t>
      </w:r>
    </w:p>
    <w:p w14:paraId="601F80C2" w14:textId="77777777" w:rsidR="00A8258D" w:rsidRPr="00074F79" w:rsidRDefault="00A8258D" w:rsidP="00A8258D">
      <w:pPr>
        <w:tabs>
          <w:tab w:val="num" w:pos="1080"/>
        </w:tabs>
        <w:ind w:left="1080" w:hanging="360"/>
        <w:rPr>
          <w:rFonts w:ascii="Arial" w:hAnsi="Arial"/>
          <w:i/>
        </w:rPr>
      </w:pPr>
      <w:r w:rsidRPr="00074F79">
        <w:tab/>
      </w:r>
      <w:r w:rsidRPr="00074F79">
        <w:rPr>
          <w:rFonts w:ascii="Arial" w:hAnsi="Arial"/>
          <w:i/>
        </w:rPr>
        <w:t>(Note:  For a property acquisition, a current (no older than 3 months) appraisal or a comparative market analysis from a knowledgeable real estate professional must be completed prior to receiving funds.)</w:t>
      </w:r>
    </w:p>
    <w:p w14:paraId="339B85F1" w14:textId="77777777" w:rsidR="00A8258D" w:rsidRPr="00074F79" w:rsidRDefault="00A8258D" w:rsidP="00A8258D">
      <w:pPr>
        <w:tabs>
          <w:tab w:val="num" w:pos="1080"/>
        </w:tabs>
        <w:ind w:left="1080" w:hanging="360"/>
        <w:rPr>
          <w:rFonts w:ascii="Arial" w:hAnsi="Arial"/>
        </w:rPr>
      </w:pPr>
    </w:p>
    <w:p w14:paraId="706E44DE" w14:textId="77777777" w:rsidR="00A8258D" w:rsidRPr="00074F79" w:rsidRDefault="00A8258D" w:rsidP="001D51CA">
      <w:pPr>
        <w:numPr>
          <w:ilvl w:val="1"/>
          <w:numId w:val="31"/>
        </w:numPr>
        <w:tabs>
          <w:tab w:val="num" w:pos="1080"/>
        </w:tabs>
        <w:ind w:left="1080"/>
      </w:pPr>
      <w:r w:rsidRPr="00074F79">
        <w:rPr>
          <w:rFonts w:ascii="Arial" w:hAnsi="Arial"/>
        </w:rPr>
        <w:t>If appraised value is not known, what is the source of the acquisition cost estimate?</w:t>
      </w:r>
      <w:r w:rsidRPr="00074F79">
        <w:t xml:space="preserve"> </w:t>
      </w:r>
      <w:bookmarkStart w:id="77" w:name="Text53"/>
      <w:r w:rsidRPr="00074F79">
        <w:rPr>
          <w:noProof/>
        </w:rPr>
        <w:t xml:space="preserve">     </w:t>
      </w:r>
      <w:bookmarkEnd w:id="77"/>
    </w:p>
    <w:p w14:paraId="5154DC14" w14:textId="77777777" w:rsidR="00A8258D" w:rsidRPr="00074F79" w:rsidRDefault="00A8258D" w:rsidP="00A8258D">
      <w:pPr>
        <w:tabs>
          <w:tab w:val="num" w:pos="1080"/>
        </w:tabs>
        <w:ind w:left="1080" w:hanging="360"/>
        <w:rPr>
          <w:rFonts w:ascii="Arial" w:hAnsi="Arial"/>
        </w:rPr>
      </w:pPr>
    </w:p>
    <w:p w14:paraId="3F8BC69B"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 xml:space="preserve">Will any </w:t>
      </w:r>
      <w:r w:rsidRPr="00074F79">
        <w:rPr>
          <w:rFonts w:ascii="Arial" w:hAnsi="Arial"/>
          <w:b/>
        </w:rPr>
        <w:t>occupiable*</w:t>
      </w:r>
      <w:r w:rsidRPr="00074F79">
        <w:rPr>
          <w:rFonts w:ascii="Arial" w:hAnsi="Arial"/>
        </w:rPr>
        <w:t>, affordable permanent housing units be converted or demolished?</w:t>
      </w:r>
    </w:p>
    <w:p w14:paraId="704EEBE4" w14:textId="77777777" w:rsidR="00A8258D" w:rsidRPr="00074F79" w:rsidRDefault="00A8258D" w:rsidP="00A8258D">
      <w:pPr>
        <w:ind w:left="1496"/>
        <w:rPr>
          <w:rFonts w:ascii="Arial" w:hAnsi="Arial"/>
        </w:rPr>
      </w:pPr>
      <w:r w:rsidRPr="00074F79">
        <w:rPr>
          <w:rFonts w:ascii="Arial" w:hAnsi="Arial"/>
        </w:rPr>
        <w:fldChar w:fldCharType="begin">
          <w:ffData>
            <w:name w:val="Check45"/>
            <w:enabled/>
            <w:calcOnExit w:val="0"/>
            <w:checkBox>
              <w:sizeAuto/>
              <w:default w:val="0"/>
            </w:checkBox>
          </w:ffData>
        </w:fldChar>
      </w:r>
      <w:bookmarkStart w:id="78" w:name="Check45"/>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78"/>
      <w:r w:rsidRPr="00074F79">
        <w:rPr>
          <w:rFonts w:ascii="Arial" w:hAnsi="Arial"/>
        </w:rPr>
        <w:t xml:space="preserve"> Yes  </w:t>
      </w:r>
      <w:r w:rsidRPr="00074F79">
        <w:rPr>
          <w:rFonts w:ascii="Arial" w:hAnsi="Arial"/>
        </w:rPr>
        <w:fldChar w:fldCharType="begin">
          <w:ffData>
            <w:name w:val="Check46"/>
            <w:enabled/>
            <w:calcOnExit w:val="0"/>
            <w:checkBox>
              <w:sizeAuto/>
              <w:default w:val="0"/>
            </w:checkBox>
          </w:ffData>
        </w:fldChar>
      </w:r>
      <w:bookmarkStart w:id="79" w:name="Check46"/>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79"/>
      <w:r w:rsidRPr="00074F79">
        <w:rPr>
          <w:rFonts w:ascii="Arial" w:hAnsi="Arial"/>
        </w:rPr>
        <w:t xml:space="preserve">  No</w:t>
      </w:r>
    </w:p>
    <w:p w14:paraId="1EBC83E4" w14:textId="77777777" w:rsidR="00A8258D" w:rsidRPr="00074F79" w:rsidRDefault="00A8258D" w:rsidP="00A8258D">
      <w:pPr>
        <w:tabs>
          <w:tab w:val="num" w:pos="1496"/>
        </w:tabs>
        <w:ind w:left="1496" w:hanging="776"/>
      </w:pPr>
      <w:r w:rsidRPr="00074F79">
        <w:rPr>
          <w:rFonts w:ascii="Arial" w:hAnsi="Arial"/>
        </w:rPr>
        <w:tab/>
        <w:t>If yes, how many?</w:t>
      </w:r>
      <w:r w:rsidRPr="00074F79">
        <w:t xml:space="preserve"> </w:t>
      </w:r>
      <w:bookmarkStart w:id="80" w:name="Text54"/>
      <w:r w:rsidRPr="00074F79">
        <w:rPr>
          <w:noProof/>
        </w:rPr>
        <w:t xml:space="preserve">     </w:t>
      </w:r>
      <w:bookmarkEnd w:id="80"/>
    </w:p>
    <w:p w14:paraId="411C7142" w14:textId="77777777" w:rsidR="00A8258D" w:rsidRPr="00074F79" w:rsidRDefault="00A8258D" w:rsidP="00A8258D">
      <w:pPr>
        <w:tabs>
          <w:tab w:val="num" w:pos="1080"/>
        </w:tabs>
        <w:ind w:left="1080" w:hanging="360"/>
        <w:rPr>
          <w:rFonts w:ascii="Arial" w:hAnsi="Arial"/>
        </w:rPr>
      </w:pPr>
    </w:p>
    <w:p w14:paraId="7B31C9FD" w14:textId="77777777" w:rsidR="00A8258D" w:rsidRPr="00074F79" w:rsidRDefault="00A8258D" w:rsidP="00A8258D">
      <w:pPr>
        <w:tabs>
          <w:tab w:val="num" w:pos="1080"/>
        </w:tabs>
        <w:ind w:left="1080" w:hanging="360"/>
        <w:rPr>
          <w:rFonts w:ascii="Arial" w:hAnsi="Arial"/>
        </w:rPr>
      </w:pPr>
      <w:r w:rsidRPr="00074F79">
        <w:rPr>
          <w:rFonts w:ascii="Arial" w:hAnsi="Arial"/>
        </w:rPr>
        <w:tab/>
        <w:t>*Occupiable means a residential dwelling that is substandard, but suitable for rehabilitation.  All rehabilitation projects must conform to Mississippi Home Corporation’s Rehabilitation Standards and Specifications.  Upon completion of rehabilitation, housing must meet local property maintenance codes (International Property Maintenance Codes) with no major structural defects in the structure.</w:t>
      </w:r>
    </w:p>
    <w:p w14:paraId="401EE705" w14:textId="77777777" w:rsidR="00A8258D" w:rsidRPr="00074F79" w:rsidRDefault="00A8258D" w:rsidP="00A8258D">
      <w:pPr>
        <w:tabs>
          <w:tab w:val="num" w:pos="1080"/>
        </w:tabs>
        <w:ind w:left="1080" w:hanging="360"/>
        <w:rPr>
          <w:rFonts w:ascii="Arial" w:hAnsi="Arial"/>
        </w:rPr>
      </w:pPr>
    </w:p>
    <w:p w14:paraId="7C918B3F" w14:textId="77777777" w:rsidR="00A8258D" w:rsidRPr="00074F79" w:rsidRDefault="00A8258D" w:rsidP="001D51CA">
      <w:pPr>
        <w:numPr>
          <w:ilvl w:val="1"/>
          <w:numId w:val="31"/>
        </w:numPr>
        <w:tabs>
          <w:tab w:val="num" w:pos="1080"/>
        </w:tabs>
        <w:ind w:left="1080"/>
      </w:pPr>
      <w:r w:rsidRPr="00074F79">
        <w:rPr>
          <w:rFonts w:ascii="Arial" w:hAnsi="Arial"/>
        </w:rPr>
        <w:t>What is the current condition of any improvements on the property and what is the expected life of the property? Attach photographs (interior and exterior):</w:t>
      </w:r>
      <w:r w:rsidRPr="00074F79">
        <w:t xml:space="preserve"> </w:t>
      </w:r>
      <w:bookmarkStart w:id="81" w:name="Text55"/>
      <w:r w:rsidRPr="00074F79">
        <w:rPr>
          <w:noProof/>
        </w:rPr>
        <w:t xml:space="preserve">     </w:t>
      </w:r>
      <w:bookmarkEnd w:id="81"/>
      <w:r w:rsidRPr="00074F79">
        <w:t xml:space="preserve"> </w:t>
      </w:r>
    </w:p>
    <w:p w14:paraId="7697E752" w14:textId="77777777" w:rsidR="00A8258D" w:rsidRPr="00074F79" w:rsidRDefault="00A8258D" w:rsidP="00A8258D">
      <w:pPr>
        <w:ind w:left="180"/>
      </w:pPr>
    </w:p>
    <w:p w14:paraId="3C92234F" w14:textId="77777777" w:rsidR="00A8258D" w:rsidRPr="00074F79" w:rsidRDefault="00A8258D" w:rsidP="00A8258D">
      <w:pPr>
        <w:tabs>
          <w:tab w:val="num" w:pos="720"/>
        </w:tabs>
        <w:ind w:left="720"/>
        <w:rPr>
          <w:rFonts w:ascii="Arial" w:hAnsi="Arial"/>
        </w:rPr>
      </w:pPr>
      <w:r w:rsidRPr="00074F79">
        <w:rPr>
          <w:rFonts w:ascii="Arial" w:hAnsi="Arial"/>
          <w:b/>
          <w:bCs/>
        </w:rPr>
        <w:t xml:space="preserve">Note: </w:t>
      </w:r>
      <w:r w:rsidRPr="00074F79">
        <w:rPr>
          <w:rFonts w:ascii="Arial" w:hAnsi="Arial"/>
          <w:b/>
        </w:rPr>
        <w:t>If the acquired property will require rehabilitation at a later date, fill out the next section, even if the current grant application does not include rehabilitation.</w:t>
      </w:r>
    </w:p>
    <w:p w14:paraId="4D61648A" w14:textId="77777777" w:rsidR="00A8258D" w:rsidRPr="00074F79" w:rsidRDefault="00A8258D" w:rsidP="00A8258D">
      <w:pPr>
        <w:ind w:left="1080"/>
        <w:rPr>
          <w:rFonts w:ascii="Arial" w:hAnsi="Arial"/>
        </w:rPr>
      </w:pPr>
    </w:p>
    <w:p w14:paraId="2C5AEFFB" w14:textId="77777777" w:rsidR="00A8258D" w:rsidRPr="00074F79" w:rsidRDefault="00A8258D" w:rsidP="001D51CA">
      <w:pPr>
        <w:numPr>
          <w:ilvl w:val="0"/>
          <w:numId w:val="31"/>
        </w:numPr>
        <w:tabs>
          <w:tab w:val="left" w:pos="374"/>
          <w:tab w:val="num" w:pos="720"/>
        </w:tabs>
        <w:ind w:left="720"/>
        <w:rPr>
          <w:rFonts w:ascii="Arial" w:hAnsi="Arial"/>
          <w:b/>
        </w:rPr>
      </w:pPr>
      <w:r w:rsidRPr="00074F79">
        <w:rPr>
          <w:rFonts w:ascii="Arial" w:hAnsi="Arial"/>
          <w:b/>
        </w:rPr>
        <w:t>Construction/Rehabilitation Projects ONLY:</w:t>
      </w:r>
    </w:p>
    <w:p w14:paraId="37B52E9A" w14:textId="77777777" w:rsidR="00A8258D" w:rsidRPr="00074F79" w:rsidRDefault="00A8258D" w:rsidP="00A8258D">
      <w:pPr>
        <w:tabs>
          <w:tab w:val="left" w:pos="374"/>
        </w:tabs>
        <w:ind w:left="180"/>
        <w:rPr>
          <w:rFonts w:ascii="Arial" w:hAnsi="Arial"/>
        </w:rPr>
      </w:pPr>
    </w:p>
    <w:p w14:paraId="3CC9892F" w14:textId="77777777" w:rsidR="00A8258D" w:rsidRPr="00074F79" w:rsidRDefault="00A8258D" w:rsidP="001D51CA">
      <w:pPr>
        <w:numPr>
          <w:ilvl w:val="1"/>
          <w:numId w:val="31"/>
        </w:numPr>
        <w:tabs>
          <w:tab w:val="left" w:pos="374"/>
          <w:tab w:val="num" w:pos="1080"/>
        </w:tabs>
        <w:ind w:left="1080"/>
      </w:pPr>
      <w:r w:rsidRPr="00074F79">
        <w:rPr>
          <w:rFonts w:ascii="Arial" w:hAnsi="Arial"/>
        </w:rPr>
        <w:t xml:space="preserve">Describe the familiarity and/or experience with oversight of construction projects.  If there is no general knowledge of the construction process, describe how this will be remedied: </w:t>
      </w:r>
      <w:r w:rsidRPr="00074F79">
        <w:rPr>
          <w:noProof/>
        </w:rPr>
        <w:t xml:space="preserve">     </w:t>
      </w:r>
    </w:p>
    <w:p w14:paraId="1AA0B59B" w14:textId="77777777" w:rsidR="00A8258D" w:rsidRPr="00074F79" w:rsidRDefault="00A8258D" w:rsidP="00A8258D">
      <w:pPr>
        <w:tabs>
          <w:tab w:val="left" w:pos="374"/>
        </w:tabs>
        <w:ind w:left="180"/>
        <w:rPr>
          <w:rFonts w:ascii="Arial" w:hAnsi="Arial"/>
        </w:rPr>
      </w:pPr>
    </w:p>
    <w:p w14:paraId="2263B382" w14:textId="77777777" w:rsidR="00A8258D" w:rsidRPr="00074F79" w:rsidRDefault="00A8258D" w:rsidP="001D51CA">
      <w:pPr>
        <w:numPr>
          <w:ilvl w:val="1"/>
          <w:numId w:val="31"/>
        </w:numPr>
        <w:tabs>
          <w:tab w:val="left" w:pos="374"/>
          <w:tab w:val="num" w:pos="1080"/>
        </w:tabs>
        <w:ind w:left="1080"/>
      </w:pPr>
      <w:r w:rsidRPr="00074F79">
        <w:rPr>
          <w:rFonts w:ascii="Arial" w:hAnsi="Arial"/>
        </w:rPr>
        <w:t>Describe the familiarity and/or experience with Davis-Bacon prevailing wage requirements (Labor Standards Provisions) and Section 3 compliance:</w:t>
      </w:r>
      <w:r w:rsidRPr="00074F79">
        <w:t xml:space="preserve"> </w:t>
      </w:r>
      <w:bookmarkStart w:id="82" w:name="Text56"/>
      <w:r w:rsidRPr="00074F79">
        <w:rPr>
          <w:noProof/>
        </w:rPr>
        <w:t xml:space="preserve">     </w:t>
      </w:r>
      <w:bookmarkEnd w:id="82"/>
    </w:p>
    <w:p w14:paraId="65EA3E8B" w14:textId="77777777" w:rsidR="00A8258D" w:rsidRPr="00074F79" w:rsidRDefault="00A8258D" w:rsidP="00A8258D">
      <w:pPr>
        <w:tabs>
          <w:tab w:val="left" w:pos="374"/>
        </w:tabs>
      </w:pPr>
    </w:p>
    <w:p w14:paraId="666E3CCD" w14:textId="77777777" w:rsidR="00A8258D" w:rsidRPr="00074F79" w:rsidRDefault="00A8258D" w:rsidP="001D51CA">
      <w:pPr>
        <w:numPr>
          <w:ilvl w:val="1"/>
          <w:numId w:val="31"/>
        </w:numPr>
        <w:tabs>
          <w:tab w:val="left" w:pos="374"/>
          <w:tab w:val="num" w:pos="1080"/>
        </w:tabs>
        <w:ind w:left="1080"/>
      </w:pPr>
      <w:r w:rsidRPr="00074F79">
        <w:rPr>
          <w:rFonts w:ascii="Arial" w:hAnsi="Arial"/>
        </w:rPr>
        <w:t xml:space="preserve">Provide information that demonstrates the proposed activity is economically feasible and that it can be implemented in a timely and cost effective manner, including a comparison of rehabilitation costs versus new construction and a project time line showing it can be completed within the proposed program year. </w:t>
      </w:r>
      <w:bookmarkStart w:id="83" w:name="Text86"/>
      <w:r w:rsidRPr="00074F79">
        <w:rPr>
          <w:noProof/>
        </w:rPr>
        <w:t xml:space="preserve">     </w:t>
      </w:r>
      <w:bookmarkEnd w:id="83"/>
    </w:p>
    <w:p w14:paraId="2E1F6A4D" w14:textId="77777777" w:rsidR="00A8258D" w:rsidRPr="00074F79" w:rsidRDefault="00A8258D" w:rsidP="00A8258D">
      <w:pPr>
        <w:tabs>
          <w:tab w:val="left" w:pos="374"/>
        </w:tabs>
        <w:rPr>
          <w:rFonts w:ascii="Arial" w:hAnsi="Arial"/>
        </w:rPr>
      </w:pPr>
    </w:p>
    <w:p w14:paraId="063DE00C" w14:textId="77777777" w:rsidR="00A8258D" w:rsidRPr="00074F79" w:rsidRDefault="00A8258D" w:rsidP="001D51CA">
      <w:pPr>
        <w:numPr>
          <w:ilvl w:val="1"/>
          <w:numId w:val="31"/>
        </w:numPr>
        <w:tabs>
          <w:tab w:val="left" w:pos="374"/>
          <w:tab w:val="num" w:pos="1080"/>
        </w:tabs>
        <w:ind w:left="1080"/>
      </w:pPr>
      <w:r w:rsidRPr="00074F79">
        <w:rPr>
          <w:rFonts w:ascii="Arial" w:hAnsi="Arial"/>
        </w:rPr>
        <w:t xml:space="preserve"> Provide the sources consulted and how costs were determined.  </w:t>
      </w:r>
      <w:bookmarkStart w:id="84" w:name="Text85"/>
      <w:r w:rsidRPr="00074F79">
        <w:rPr>
          <w:noProof/>
        </w:rPr>
        <w:t xml:space="preserve">     </w:t>
      </w:r>
      <w:bookmarkEnd w:id="84"/>
    </w:p>
    <w:p w14:paraId="0EC8D832" w14:textId="77777777" w:rsidR="00A8258D" w:rsidRPr="00074F79" w:rsidRDefault="00A8258D" w:rsidP="00A8258D">
      <w:pPr>
        <w:tabs>
          <w:tab w:val="left" w:pos="374"/>
        </w:tabs>
        <w:rPr>
          <w:rFonts w:ascii="Arial" w:hAnsi="Arial"/>
        </w:rPr>
      </w:pPr>
    </w:p>
    <w:p w14:paraId="4A1AB39B" w14:textId="77777777" w:rsidR="00A8258D" w:rsidRPr="00074F79" w:rsidRDefault="00A8258D" w:rsidP="001D51CA">
      <w:pPr>
        <w:numPr>
          <w:ilvl w:val="1"/>
          <w:numId w:val="31"/>
        </w:numPr>
        <w:tabs>
          <w:tab w:val="left" w:pos="374"/>
          <w:tab w:val="num" w:pos="1080"/>
        </w:tabs>
        <w:ind w:left="1080"/>
      </w:pPr>
      <w:r w:rsidRPr="00074F79">
        <w:rPr>
          <w:rFonts w:ascii="Arial" w:hAnsi="Arial"/>
        </w:rPr>
        <w:t xml:space="preserve">Tell what considerations have been given to remaining economic life of the property and potential cost increases such as unanticipated repair, maintenance, and operating costs. </w:t>
      </w:r>
      <w:r w:rsidRPr="00074F79">
        <w:t xml:space="preserve"> </w:t>
      </w:r>
      <w:r w:rsidRPr="00074F79">
        <w:rPr>
          <w:noProof/>
        </w:rPr>
        <w:t xml:space="preserve">     </w:t>
      </w:r>
    </w:p>
    <w:p w14:paraId="7D69190C" w14:textId="77777777" w:rsidR="00A8258D" w:rsidRPr="00074F79" w:rsidRDefault="00A8258D" w:rsidP="00A8258D">
      <w:pPr>
        <w:tabs>
          <w:tab w:val="left" w:pos="374"/>
        </w:tabs>
        <w:ind w:left="180"/>
      </w:pPr>
    </w:p>
    <w:p w14:paraId="43F2D619" w14:textId="77777777" w:rsidR="00A8258D" w:rsidRPr="00074F79" w:rsidRDefault="00A8258D" w:rsidP="001D51CA">
      <w:pPr>
        <w:numPr>
          <w:ilvl w:val="1"/>
          <w:numId w:val="31"/>
        </w:numPr>
        <w:tabs>
          <w:tab w:val="left" w:pos="374"/>
          <w:tab w:val="num" w:pos="1080"/>
        </w:tabs>
        <w:ind w:left="1080"/>
      </w:pPr>
      <w:r w:rsidRPr="00074F79">
        <w:rPr>
          <w:rFonts w:ascii="Arial" w:hAnsi="Arial"/>
        </w:rPr>
        <w:t xml:space="preserve">How will the total project be funded? Discuss all sources and uses of funds for the entire project. </w:t>
      </w:r>
      <w:r w:rsidRPr="00074F79">
        <w:t xml:space="preserve">  </w:t>
      </w:r>
      <w:r w:rsidRPr="00074F79">
        <w:rPr>
          <w:noProof/>
        </w:rPr>
        <w:t xml:space="preserve">     </w:t>
      </w:r>
    </w:p>
    <w:p w14:paraId="560C56EC" w14:textId="77777777" w:rsidR="00A8258D" w:rsidRPr="00074F79" w:rsidRDefault="00A8258D" w:rsidP="00A8258D">
      <w:pPr>
        <w:ind w:left="720"/>
        <w:rPr>
          <w:b/>
        </w:rPr>
      </w:pPr>
    </w:p>
    <w:p w14:paraId="326F6D68" w14:textId="77777777" w:rsidR="00A8258D" w:rsidRPr="00074F79" w:rsidRDefault="00A8258D" w:rsidP="001D51CA">
      <w:pPr>
        <w:numPr>
          <w:ilvl w:val="1"/>
          <w:numId w:val="31"/>
        </w:numPr>
        <w:tabs>
          <w:tab w:val="num" w:pos="1080"/>
        </w:tabs>
        <w:ind w:left="1080"/>
      </w:pPr>
      <w:r w:rsidRPr="00074F79">
        <w:rPr>
          <w:rFonts w:ascii="Arial" w:hAnsi="Arial"/>
        </w:rPr>
        <w:t>Site Control: Date Acquired:</w:t>
      </w:r>
      <w:r w:rsidRPr="00074F79">
        <w:t xml:space="preserve"> </w:t>
      </w:r>
      <w:bookmarkStart w:id="85" w:name="Text58"/>
      <w:r w:rsidRPr="00074F79">
        <w:rPr>
          <w:noProof/>
        </w:rPr>
        <w:t xml:space="preserve">     </w:t>
      </w:r>
      <w:bookmarkEnd w:id="85"/>
    </w:p>
    <w:p w14:paraId="77C5082B" w14:textId="77777777" w:rsidR="00A8258D" w:rsidRPr="00074F79" w:rsidRDefault="00A8258D" w:rsidP="00A8258D">
      <w:pPr>
        <w:tabs>
          <w:tab w:val="num" w:pos="1080"/>
        </w:tabs>
        <w:ind w:left="1080" w:hanging="360"/>
        <w:rPr>
          <w:rFonts w:ascii="Arial" w:hAnsi="Arial"/>
        </w:rPr>
      </w:pPr>
      <w:r w:rsidRPr="00074F79">
        <w:tab/>
      </w:r>
      <w:r w:rsidRPr="00074F79">
        <w:rPr>
          <w:rFonts w:ascii="Arial" w:hAnsi="Arial"/>
        </w:rPr>
        <w:t xml:space="preserve">Provide documentation of site control.  Attach a copy of the property deed, and the executed contract of sale. </w:t>
      </w:r>
    </w:p>
    <w:p w14:paraId="5CD74E35" w14:textId="77777777" w:rsidR="00A8258D" w:rsidRPr="00074F79" w:rsidRDefault="00A8258D" w:rsidP="00A8258D">
      <w:pPr>
        <w:tabs>
          <w:tab w:val="num" w:pos="1080"/>
        </w:tabs>
        <w:ind w:left="1080" w:hanging="360"/>
        <w:rPr>
          <w:rFonts w:ascii="Arial" w:hAnsi="Arial"/>
        </w:rPr>
      </w:pPr>
    </w:p>
    <w:p w14:paraId="4AE0395F" w14:textId="77777777" w:rsidR="00A8258D" w:rsidRPr="00074F79" w:rsidRDefault="00A8258D" w:rsidP="001D51CA">
      <w:pPr>
        <w:numPr>
          <w:ilvl w:val="1"/>
          <w:numId w:val="31"/>
        </w:numPr>
        <w:tabs>
          <w:tab w:val="num" w:pos="1080"/>
        </w:tabs>
        <w:ind w:left="1080"/>
      </w:pPr>
      <w:r w:rsidRPr="00074F79">
        <w:rPr>
          <w:rFonts w:ascii="Arial" w:hAnsi="Arial"/>
        </w:rPr>
        <w:t>Year property was built:</w:t>
      </w:r>
      <w:r w:rsidRPr="00074F79">
        <w:t xml:space="preserve"> </w:t>
      </w:r>
      <w:r w:rsidRPr="00074F79">
        <w:rPr>
          <w:noProof/>
        </w:rPr>
        <w:t xml:space="preserve">     </w:t>
      </w:r>
      <w:r w:rsidRPr="00074F79">
        <w:t xml:space="preserve">    </w:t>
      </w:r>
    </w:p>
    <w:p w14:paraId="1705BD7E" w14:textId="77777777" w:rsidR="00A8258D" w:rsidRPr="00074F79" w:rsidRDefault="00A8258D" w:rsidP="00A8258D">
      <w:pPr>
        <w:tabs>
          <w:tab w:val="num" w:pos="1080"/>
        </w:tabs>
        <w:ind w:left="1080" w:hanging="360"/>
        <w:rPr>
          <w:rFonts w:ascii="Arial" w:hAnsi="Arial"/>
        </w:rPr>
      </w:pPr>
      <w:r w:rsidRPr="00074F79">
        <w:tab/>
      </w:r>
      <w:r w:rsidRPr="00074F79">
        <w:rPr>
          <w:rFonts w:ascii="Arial" w:hAnsi="Arial"/>
        </w:rPr>
        <w:t xml:space="preserve">If pre-1978, will it be occupied by children under the age of six? </w:t>
      </w:r>
      <w:bookmarkStart w:id="86" w:name="Check51"/>
      <w:r w:rsidRPr="00074F79">
        <w:rPr>
          <w:rFonts w:ascii="Arial" w:hAnsi="Arial"/>
        </w:rPr>
        <w:fldChar w:fldCharType="begin">
          <w:ffData>
            <w:name w:val="Check5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86"/>
      <w:r w:rsidRPr="00074F79">
        <w:rPr>
          <w:rFonts w:ascii="Arial" w:hAnsi="Arial"/>
        </w:rPr>
        <w:t xml:space="preserve"> Yes  </w:t>
      </w:r>
      <w:r w:rsidRPr="00074F79">
        <w:rPr>
          <w:rFonts w:ascii="Arial" w:hAnsi="Arial"/>
        </w:rPr>
        <w:fldChar w:fldCharType="begin">
          <w:ffData>
            <w:name w:val="Check52"/>
            <w:enabled/>
            <w:calcOnExit w:val="0"/>
            <w:checkBox>
              <w:sizeAuto/>
              <w:default w:val="0"/>
            </w:checkBox>
          </w:ffData>
        </w:fldChar>
      </w:r>
      <w:bookmarkStart w:id="87" w:name="Check52"/>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bookmarkEnd w:id="87"/>
      <w:r w:rsidRPr="00074F79">
        <w:rPr>
          <w:rFonts w:ascii="Arial" w:hAnsi="Arial"/>
        </w:rPr>
        <w:t xml:space="preserve"> No</w:t>
      </w:r>
    </w:p>
    <w:p w14:paraId="5243454B" w14:textId="77777777" w:rsidR="00A8258D" w:rsidRPr="00074F79" w:rsidRDefault="00A8258D" w:rsidP="00A8258D">
      <w:pPr>
        <w:tabs>
          <w:tab w:val="num" w:pos="1080"/>
        </w:tabs>
        <w:ind w:left="1080" w:hanging="360"/>
        <w:rPr>
          <w:rFonts w:ascii="Arial" w:hAnsi="Arial"/>
        </w:rPr>
      </w:pPr>
    </w:p>
    <w:p w14:paraId="79C622C3" w14:textId="77777777" w:rsidR="00A8258D" w:rsidRPr="00074F79" w:rsidRDefault="00A8258D" w:rsidP="001D51CA">
      <w:pPr>
        <w:numPr>
          <w:ilvl w:val="1"/>
          <w:numId w:val="31"/>
        </w:numPr>
        <w:tabs>
          <w:tab w:val="num" w:pos="1080"/>
        </w:tabs>
        <w:ind w:left="1080"/>
      </w:pPr>
      <w:r w:rsidRPr="00074F79">
        <w:rPr>
          <w:rFonts w:ascii="Arial" w:hAnsi="Arial"/>
        </w:rPr>
        <w:t xml:space="preserve">Current Mortgage? </w:t>
      </w:r>
      <w:r w:rsidRPr="00074F79">
        <w:rPr>
          <w:rFonts w:ascii="Arial" w:hAnsi="Arial"/>
        </w:rPr>
        <w:fldChar w:fldCharType="begin">
          <w:ffData>
            <w:name w:val="Check31"/>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Yes   </w:t>
      </w:r>
      <w:r w:rsidRPr="00074F79">
        <w:rPr>
          <w:rFonts w:ascii="Arial" w:hAnsi="Arial"/>
        </w:rPr>
        <w:fldChar w:fldCharType="begin">
          <w:ffData>
            <w:name w:val="Check32"/>
            <w:enabled/>
            <w:calcOnExit w:val="0"/>
            <w:checkBox>
              <w:sizeAuto/>
              <w:default w:val="0"/>
            </w:checkBox>
          </w:ffData>
        </w:fldChar>
      </w:r>
      <w:r w:rsidRPr="00074F79">
        <w:rPr>
          <w:rFonts w:ascii="Arial" w:hAnsi="Arial"/>
        </w:rPr>
        <w:instrText xml:space="preserve"> FORMCHECKBOX </w:instrText>
      </w:r>
      <w:r w:rsidR="00825548">
        <w:rPr>
          <w:rFonts w:ascii="Arial" w:hAnsi="Arial"/>
        </w:rPr>
      </w:r>
      <w:r w:rsidR="00825548">
        <w:rPr>
          <w:rFonts w:ascii="Arial" w:hAnsi="Arial"/>
        </w:rPr>
        <w:fldChar w:fldCharType="separate"/>
      </w:r>
      <w:r w:rsidRPr="00074F79">
        <w:rPr>
          <w:rFonts w:ascii="Arial" w:hAnsi="Arial"/>
        </w:rPr>
        <w:fldChar w:fldCharType="end"/>
      </w:r>
      <w:r w:rsidRPr="00074F79">
        <w:rPr>
          <w:rFonts w:ascii="Arial" w:hAnsi="Arial"/>
        </w:rPr>
        <w:t xml:space="preserve"> No    Remaining Principal Balance:</w:t>
      </w:r>
      <w:r w:rsidRPr="00074F79">
        <w:t xml:space="preserve"> </w:t>
      </w:r>
      <w:r w:rsidRPr="00074F79">
        <w:rPr>
          <w:noProof/>
        </w:rPr>
        <w:t xml:space="preserve">     </w:t>
      </w:r>
    </w:p>
    <w:p w14:paraId="41308ED9" w14:textId="77777777" w:rsidR="00A8258D" w:rsidRPr="00074F79" w:rsidRDefault="00A8258D" w:rsidP="00A8258D"/>
    <w:p w14:paraId="7EE4E5FB"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Attach photographs of site to be improved (interior and exterior).</w:t>
      </w:r>
    </w:p>
    <w:p w14:paraId="2E57D581" w14:textId="77777777" w:rsidR="00A8258D" w:rsidRPr="00074F79" w:rsidRDefault="00A8258D" w:rsidP="00A8258D">
      <w:pPr>
        <w:tabs>
          <w:tab w:val="num" w:pos="1080"/>
        </w:tabs>
        <w:ind w:left="1080" w:hanging="332"/>
        <w:rPr>
          <w:rFonts w:ascii="Arial" w:hAnsi="Arial"/>
        </w:rPr>
      </w:pPr>
    </w:p>
    <w:p w14:paraId="7AA6917F"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Attach architectural drawings.</w:t>
      </w:r>
    </w:p>
    <w:p w14:paraId="6328BAF5" w14:textId="77777777" w:rsidR="00A8258D" w:rsidRPr="00074F79" w:rsidRDefault="00A8258D" w:rsidP="00A8258D">
      <w:pPr>
        <w:tabs>
          <w:tab w:val="num" w:pos="1080"/>
        </w:tabs>
        <w:ind w:left="1080" w:hanging="332"/>
        <w:rPr>
          <w:rFonts w:ascii="Arial" w:hAnsi="Arial"/>
        </w:rPr>
      </w:pPr>
    </w:p>
    <w:p w14:paraId="2C9932BB" w14:textId="77777777" w:rsidR="00A8258D" w:rsidRPr="00074F79" w:rsidRDefault="00A8258D" w:rsidP="001D51CA">
      <w:pPr>
        <w:numPr>
          <w:ilvl w:val="1"/>
          <w:numId w:val="31"/>
        </w:numPr>
        <w:tabs>
          <w:tab w:val="num" w:pos="1080"/>
        </w:tabs>
        <w:ind w:left="1080"/>
        <w:rPr>
          <w:rFonts w:ascii="Arial" w:hAnsi="Arial"/>
        </w:rPr>
      </w:pPr>
      <w:r w:rsidRPr="00074F79">
        <w:rPr>
          <w:rFonts w:ascii="Arial" w:hAnsi="Arial"/>
        </w:rPr>
        <w:t>Include project timeline with firm, fixed start and end dates for each task (See Construction/Rehabilitation Timeline for Grant Activity Form for an example below).</w:t>
      </w:r>
    </w:p>
    <w:p w14:paraId="0C3BEEBA" w14:textId="77777777" w:rsidR="00A8258D" w:rsidRPr="00074F79" w:rsidRDefault="00A8258D" w:rsidP="00A8258D"/>
    <w:p w14:paraId="72421149" w14:textId="77777777" w:rsidR="00A8258D" w:rsidRPr="00074F79" w:rsidRDefault="00A8258D" w:rsidP="00A8258D">
      <w:pPr>
        <w:keepNext/>
        <w:framePr w:hSpace="180" w:wrap="around" w:vAnchor="page" w:hAnchor="margin" w:y="721"/>
        <w:outlineLvl w:val="0"/>
        <w:rPr>
          <w:rFonts w:ascii="Arial" w:hAnsi="Arial" w:cs="Arial"/>
          <w:b/>
          <w:sz w:val="26"/>
          <w:szCs w:val="26"/>
        </w:rPr>
      </w:pPr>
      <w:r w:rsidRPr="00074F79">
        <w:rPr>
          <w:rFonts w:ascii="Arial" w:hAnsi="Arial" w:cs="Arial"/>
          <w:b/>
          <w:sz w:val="26"/>
          <w:szCs w:val="26"/>
        </w:rPr>
        <w:br w:type="page"/>
      </w:r>
    </w:p>
    <w:p w14:paraId="6B9E14CE" w14:textId="77777777" w:rsidR="00A8258D" w:rsidRPr="00074F79" w:rsidRDefault="00A8258D" w:rsidP="00A8258D">
      <w:pPr>
        <w:keepNext/>
        <w:widowControl w:val="0"/>
        <w:tabs>
          <w:tab w:val="left" w:pos="374"/>
          <w:tab w:val="center" w:pos="4680"/>
        </w:tabs>
        <w:ind w:right="141"/>
        <w:jc w:val="center"/>
        <w:outlineLvl w:val="1"/>
        <w:rPr>
          <w:rFonts w:ascii="Arial" w:hAnsi="Arial" w:cs="Arial"/>
          <w:b/>
          <w:noProof/>
          <w:sz w:val="28"/>
          <w:szCs w:val="28"/>
        </w:rPr>
      </w:pPr>
      <w:r w:rsidRPr="00074F79">
        <w:rPr>
          <w:rFonts w:ascii="Arial" w:hAnsi="Arial" w:cs="Arial"/>
          <w:b/>
          <w:noProof/>
          <w:sz w:val="28"/>
          <w:szCs w:val="28"/>
        </w:rPr>
        <w:br w:type="page"/>
      </w:r>
      <w:r w:rsidRPr="00074F79">
        <w:rPr>
          <w:rFonts w:ascii="Arial" w:hAnsi="Arial" w:cs="Arial"/>
          <w:b/>
          <w:noProof/>
          <w:sz w:val="28"/>
          <w:szCs w:val="28"/>
        </w:rPr>
        <w:lastRenderedPageBreak/>
        <w:t>CONSTRUCTION / REHABILITATION TIMELINE for Grant Activity Form</w:t>
      </w:r>
    </w:p>
    <w:p w14:paraId="2A910345" w14:textId="77777777" w:rsidR="00A8258D" w:rsidRPr="00074F79" w:rsidRDefault="00A8258D" w:rsidP="00A8258D"/>
    <w:tbl>
      <w:tblPr>
        <w:tblpPr w:leftFromText="180" w:rightFromText="180" w:vertAnchor="text" w:horzAnchor="margin" w:tblpXSpec="center" w:tblpY="143"/>
        <w:tblW w:w="9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58"/>
        <w:gridCol w:w="1683"/>
        <w:gridCol w:w="1496"/>
      </w:tblGrid>
      <w:tr w:rsidR="00A8258D" w:rsidRPr="00074F79" w14:paraId="7E8F505B"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8373F37" w14:textId="77777777" w:rsidR="00A8258D" w:rsidRPr="00074F79" w:rsidRDefault="00A8258D" w:rsidP="00A25313">
            <w:r w:rsidRPr="00074F79">
              <w:t>CONSTRUCTION / REHABILITATION PHASES</w:t>
            </w:r>
          </w:p>
          <w:p w14:paraId="1A80EFF5" w14:textId="77777777" w:rsidR="00A8258D" w:rsidRPr="00074F79" w:rsidRDefault="00A8258D" w:rsidP="00A25313"/>
        </w:tc>
        <w:tc>
          <w:tcPr>
            <w:tcW w:w="1683" w:type="dxa"/>
            <w:tcBorders>
              <w:top w:val="single" w:sz="4" w:space="0" w:color="auto"/>
              <w:left w:val="single" w:sz="4" w:space="0" w:color="auto"/>
              <w:bottom w:val="single" w:sz="4" w:space="0" w:color="auto"/>
              <w:right w:val="single" w:sz="4" w:space="0" w:color="auto"/>
            </w:tcBorders>
            <w:noWrap/>
            <w:vAlign w:val="bottom"/>
          </w:tcPr>
          <w:p w14:paraId="5F824EB6" w14:textId="77777777" w:rsidR="00A8258D" w:rsidRPr="00074F79" w:rsidRDefault="00A8258D" w:rsidP="00A25313">
            <w:pPr>
              <w:rPr>
                <w:bCs/>
              </w:rPr>
            </w:pPr>
            <w:r w:rsidRPr="00074F79">
              <w:rPr>
                <w:bCs/>
              </w:rPr>
              <w:t> START DATE</w:t>
            </w:r>
          </w:p>
          <w:p w14:paraId="25128B9D" w14:textId="77777777" w:rsidR="00A8258D" w:rsidRPr="00074F79" w:rsidRDefault="00A8258D" w:rsidP="00A25313">
            <w:pPr>
              <w:rPr>
                <w:bCs/>
              </w:rPr>
            </w:pPr>
            <w:r w:rsidRPr="00074F79">
              <w:rPr>
                <w:bCs/>
              </w:rPr>
              <w:t>(m/d/yy)</w:t>
            </w:r>
          </w:p>
        </w:tc>
        <w:tc>
          <w:tcPr>
            <w:tcW w:w="1496" w:type="dxa"/>
            <w:tcBorders>
              <w:top w:val="single" w:sz="4" w:space="0" w:color="auto"/>
              <w:left w:val="single" w:sz="4" w:space="0" w:color="auto"/>
              <w:bottom w:val="single" w:sz="4" w:space="0" w:color="auto"/>
              <w:right w:val="single" w:sz="4" w:space="0" w:color="auto"/>
            </w:tcBorders>
            <w:vAlign w:val="center"/>
          </w:tcPr>
          <w:p w14:paraId="5382C44D" w14:textId="77777777" w:rsidR="00A8258D" w:rsidRPr="00074F79" w:rsidRDefault="00A8258D" w:rsidP="00A25313">
            <w:pPr>
              <w:rPr>
                <w:bCs/>
              </w:rPr>
            </w:pPr>
          </w:p>
          <w:p w14:paraId="5AB195A3" w14:textId="77777777" w:rsidR="00A8258D" w:rsidRPr="00074F79" w:rsidRDefault="00A8258D" w:rsidP="00A25313">
            <w:pPr>
              <w:rPr>
                <w:bCs/>
              </w:rPr>
            </w:pPr>
            <w:r w:rsidRPr="00074F79">
              <w:rPr>
                <w:bCs/>
              </w:rPr>
              <w:t>END DATE</w:t>
            </w:r>
          </w:p>
          <w:p w14:paraId="69C67BFC" w14:textId="77777777" w:rsidR="00A8258D" w:rsidRPr="00074F79" w:rsidRDefault="00A8258D" w:rsidP="00A25313">
            <w:pPr>
              <w:rPr>
                <w:bCs/>
              </w:rPr>
            </w:pPr>
            <w:r w:rsidRPr="00074F79">
              <w:rPr>
                <w:bCs/>
              </w:rPr>
              <w:t>(m/d/yy)</w:t>
            </w:r>
          </w:p>
        </w:tc>
      </w:tr>
      <w:tr w:rsidR="00A8258D" w:rsidRPr="00074F79" w14:paraId="6E8080F8"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B0A9CC8" w14:textId="77777777" w:rsidR="00A8258D" w:rsidRPr="00074F79" w:rsidRDefault="00A8258D" w:rsidP="00A25313">
            <w:r w:rsidRPr="00074F79">
              <w:t>Pre-Construction</w:t>
            </w:r>
          </w:p>
        </w:tc>
        <w:tc>
          <w:tcPr>
            <w:tcW w:w="1683" w:type="dxa"/>
            <w:tcBorders>
              <w:top w:val="single" w:sz="4" w:space="0" w:color="auto"/>
              <w:left w:val="single" w:sz="4" w:space="0" w:color="auto"/>
              <w:bottom w:val="single" w:sz="4" w:space="0" w:color="auto"/>
              <w:right w:val="single" w:sz="4" w:space="0" w:color="auto"/>
            </w:tcBorders>
            <w:noWrap/>
            <w:vAlign w:val="bottom"/>
          </w:tcPr>
          <w:p w14:paraId="412D89E2" w14:textId="77777777" w:rsidR="00A8258D" w:rsidRPr="00074F79" w:rsidRDefault="00A8258D" w:rsidP="00A25313">
            <w:pPr>
              <w:rPr>
                <w:bCs/>
              </w:rPr>
            </w:pPr>
            <w:bookmarkStart w:id="88" w:name="Text128"/>
            <w:r w:rsidRPr="00074F79">
              <w:rPr>
                <w:bCs/>
                <w:noProof/>
              </w:rPr>
              <w:t xml:space="preserve">     </w:t>
            </w:r>
            <w:bookmarkEnd w:id="88"/>
          </w:p>
        </w:tc>
        <w:tc>
          <w:tcPr>
            <w:tcW w:w="1496" w:type="dxa"/>
            <w:tcBorders>
              <w:top w:val="single" w:sz="4" w:space="0" w:color="auto"/>
              <w:left w:val="single" w:sz="4" w:space="0" w:color="auto"/>
              <w:bottom w:val="single" w:sz="4" w:space="0" w:color="auto"/>
              <w:right w:val="single" w:sz="4" w:space="0" w:color="auto"/>
            </w:tcBorders>
            <w:vAlign w:val="center"/>
          </w:tcPr>
          <w:p w14:paraId="0B0F8C28" w14:textId="77777777" w:rsidR="00A8258D" w:rsidRPr="00074F79" w:rsidRDefault="00A8258D" w:rsidP="00A25313">
            <w:pPr>
              <w:rPr>
                <w:bCs/>
              </w:rPr>
            </w:pPr>
            <w:r w:rsidRPr="00074F79">
              <w:rPr>
                <w:bCs/>
                <w:noProof/>
              </w:rPr>
              <w:t xml:space="preserve">     </w:t>
            </w:r>
          </w:p>
        </w:tc>
      </w:tr>
      <w:tr w:rsidR="00A8258D" w:rsidRPr="00074F79" w14:paraId="0058AA21"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2E08AE6" w14:textId="77777777" w:rsidR="00A8258D" w:rsidRPr="00074F79" w:rsidRDefault="00A8258D" w:rsidP="00A25313">
            <w:r w:rsidRPr="00074F79">
              <w:t xml:space="preserve">   Environmental Review</w:t>
            </w:r>
          </w:p>
        </w:tc>
        <w:tc>
          <w:tcPr>
            <w:tcW w:w="1683" w:type="dxa"/>
            <w:tcBorders>
              <w:top w:val="single" w:sz="4" w:space="0" w:color="auto"/>
              <w:left w:val="single" w:sz="4" w:space="0" w:color="auto"/>
              <w:bottom w:val="single" w:sz="4" w:space="0" w:color="auto"/>
              <w:right w:val="single" w:sz="4" w:space="0" w:color="auto"/>
            </w:tcBorders>
            <w:noWrap/>
            <w:vAlign w:val="bottom"/>
          </w:tcPr>
          <w:p w14:paraId="0B3D8D79"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53690E5B" w14:textId="77777777" w:rsidR="00A8258D" w:rsidRPr="00074F79" w:rsidRDefault="00A8258D" w:rsidP="00A25313">
            <w:pPr>
              <w:rPr>
                <w:bCs/>
              </w:rPr>
            </w:pPr>
            <w:r w:rsidRPr="00074F79">
              <w:rPr>
                <w:bCs/>
                <w:noProof/>
              </w:rPr>
              <w:t xml:space="preserve">     </w:t>
            </w:r>
          </w:p>
        </w:tc>
      </w:tr>
      <w:tr w:rsidR="00A8258D" w:rsidRPr="00074F79" w14:paraId="746B7A07"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64836B22" w14:textId="77777777" w:rsidR="00A8258D" w:rsidRPr="00074F79" w:rsidRDefault="00A8258D" w:rsidP="00A25313">
            <w:r w:rsidRPr="00074F79">
              <w:t xml:space="preserve">   Work Write-Up</w:t>
            </w:r>
          </w:p>
        </w:tc>
        <w:tc>
          <w:tcPr>
            <w:tcW w:w="1683" w:type="dxa"/>
            <w:tcBorders>
              <w:top w:val="single" w:sz="4" w:space="0" w:color="auto"/>
              <w:left w:val="single" w:sz="4" w:space="0" w:color="auto"/>
              <w:bottom w:val="single" w:sz="4" w:space="0" w:color="auto"/>
              <w:right w:val="single" w:sz="4" w:space="0" w:color="auto"/>
            </w:tcBorders>
            <w:noWrap/>
            <w:vAlign w:val="bottom"/>
          </w:tcPr>
          <w:p w14:paraId="20B1EB92"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64A6F756" w14:textId="77777777" w:rsidR="00A8258D" w:rsidRPr="00074F79" w:rsidRDefault="00A8258D" w:rsidP="00A25313">
            <w:pPr>
              <w:rPr>
                <w:bCs/>
              </w:rPr>
            </w:pPr>
            <w:r w:rsidRPr="00074F79">
              <w:rPr>
                <w:bCs/>
                <w:noProof/>
              </w:rPr>
              <w:t xml:space="preserve">     </w:t>
            </w:r>
          </w:p>
        </w:tc>
      </w:tr>
      <w:tr w:rsidR="00A8258D" w:rsidRPr="00074F79" w14:paraId="1AD7AA70"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A354BF0" w14:textId="77777777" w:rsidR="00A8258D" w:rsidRPr="00074F79" w:rsidRDefault="00A8258D" w:rsidP="00A25313">
            <w:r w:rsidRPr="00074F79">
              <w:t xml:space="preserve">   Architectural Drawings/Engineering Plans Approved</w:t>
            </w:r>
          </w:p>
        </w:tc>
        <w:tc>
          <w:tcPr>
            <w:tcW w:w="1683" w:type="dxa"/>
            <w:tcBorders>
              <w:top w:val="single" w:sz="4" w:space="0" w:color="auto"/>
              <w:left w:val="single" w:sz="4" w:space="0" w:color="auto"/>
              <w:bottom w:val="single" w:sz="4" w:space="0" w:color="auto"/>
              <w:right w:val="single" w:sz="4" w:space="0" w:color="auto"/>
            </w:tcBorders>
            <w:noWrap/>
            <w:vAlign w:val="bottom"/>
          </w:tcPr>
          <w:p w14:paraId="49AF1785"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5D262148" w14:textId="77777777" w:rsidR="00A8258D" w:rsidRPr="00074F79" w:rsidRDefault="00A8258D" w:rsidP="00A25313">
            <w:pPr>
              <w:rPr>
                <w:bCs/>
              </w:rPr>
            </w:pPr>
            <w:r w:rsidRPr="00074F79">
              <w:rPr>
                <w:bCs/>
                <w:noProof/>
              </w:rPr>
              <w:t xml:space="preserve">     </w:t>
            </w:r>
          </w:p>
        </w:tc>
      </w:tr>
      <w:tr w:rsidR="00A8258D" w:rsidRPr="00074F79" w14:paraId="16AF5887"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EB25803" w14:textId="77777777" w:rsidR="00A8258D" w:rsidRPr="00074F79" w:rsidRDefault="00A8258D" w:rsidP="00A25313">
            <w:r w:rsidRPr="00074F79">
              <w:t xml:space="preserve">   Lead-Based Paint Testing</w:t>
            </w:r>
          </w:p>
        </w:tc>
        <w:tc>
          <w:tcPr>
            <w:tcW w:w="1683" w:type="dxa"/>
            <w:tcBorders>
              <w:top w:val="single" w:sz="4" w:space="0" w:color="auto"/>
              <w:left w:val="single" w:sz="4" w:space="0" w:color="auto"/>
              <w:bottom w:val="single" w:sz="4" w:space="0" w:color="auto"/>
              <w:right w:val="single" w:sz="4" w:space="0" w:color="auto"/>
            </w:tcBorders>
            <w:noWrap/>
            <w:vAlign w:val="bottom"/>
          </w:tcPr>
          <w:p w14:paraId="7AE7564F"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17E71222" w14:textId="77777777" w:rsidR="00A8258D" w:rsidRPr="00074F79" w:rsidRDefault="00A8258D" w:rsidP="00A25313">
            <w:pPr>
              <w:rPr>
                <w:bCs/>
              </w:rPr>
            </w:pPr>
            <w:r w:rsidRPr="00074F79">
              <w:rPr>
                <w:bCs/>
                <w:noProof/>
              </w:rPr>
              <w:t xml:space="preserve">     </w:t>
            </w:r>
          </w:p>
        </w:tc>
      </w:tr>
      <w:tr w:rsidR="00A8258D" w:rsidRPr="00074F79" w14:paraId="241FF610"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FE3F308" w14:textId="77777777" w:rsidR="00A8258D" w:rsidRPr="00074F79" w:rsidRDefault="00A8258D" w:rsidP="00A25313">
            <w:r w:rsidRPr="00074F79">
              <w:t xml:space="preserve">   Construction Permits</w:t>
            </w:r>
          </w:p>
        </w:tc>
        <w:tc>
          <w:tcPr>
            <w:tcW w:w="1683" w:type="dxa"/>
            <w:tcBorders>
              <w:top w:val="single" w:sz="4" w:space="0" w:color="auto"/>
              <w:left w:val="single" w:sz="4" w:space="0" w:color="auto"/>
              <w:bottom w:val="single" w:sz="4" w:space="0" w:color="auto"/>
              <w:right w:val="single" w:sz="4" w:space="0" w:color="auto"/>
            </w:tcBorders>
            <w:noWrap/>
            <w:vAlign w:val="bottom"/>
          </w:tcPr>
          <w:p w14:paraId="46EF5864"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671ED00A" w14:textId="77777777" w:rsidR="00A8258D" w:rsidRPr="00074F79" w:rsidRDefault="00A8258D" w:rsidP="00A25313">
            <w:pPr>
              <w:rPr>
                <w:bCs/>
              </w:rPr>
            </w:pPr>
            <w:r w:rsidRPr="00074F79">
              <w:rPr>
                <w:bCs/>
                <w:noProof/>
              </w:rPr>
              <w:t xml:space="preserve">     </w:t>
            </w:r>
          </w:p>
        </w:tc>
      </w:tr>
      <w:tr w:rsidR="00A8258D" w:rsidRPr="00074F79" w14:paraId="1281CF59"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792F82E6" w14:textId="77777777" w:rsidR="00A8258D" w:rsidRPr="00074F79" w:rsidRDefault="00A8258D" w:rsidP="00A25313">
            <w:r w:rsidRPr="00074F79">
              <w:t xml:space="preserve">   Bid Specifications/Bid Packet Approved</w:t>
            </w:r>
          </w:p>
        </w:tc>
        <w:tc>
          <w:tcPr>
            <w:tcW w:w="1683" w:type="dxa"/>
            <w:tcBorders>
              <w:top w:val="single" w:sz="4" w:space="0" w:color="auto"/>
              <w:left w:val="single" w:sz="4" w:space="0" w:color="auto"/>
              <w:bottom w:val="single" w:sz="4" w:space="0" w:color="auto"/>
              <w:right w:val="single" w:sz="4" w:space="0" w:color="auto"/>
            </w:tcBorders>
            <w:noWrap/>
            <w:vAlign w:val="bottom"/>
          </w:tcPr>
          <w:p w14:paraId="2EBDAF83"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3E02F51B" w14:textId="77777777" w:rsidR="00A8258D" w:rsidRPr="00074F79" w:rsidRDefault="00A8258D" w:rsidP="00A25313">
            <w:pPr>
              <w:rPr>
                <w:bCs/>
              </w:rPr>
            </w:pPr>
            <w:r w:rsidRPr="00074F79">
              <w:rPr>
                <w:bCs/>
                <w:noProof/>
              </w:rPr>
              <w:t xml:space="preserve">     </w:t>
            </w:r>
          </w:p>
        </w:tc>
      </w:tr>
      <w:tr w:rsidR="00A8258D" w:rsidRPr="00074F79" w14:paraId="2A88C277"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8FC4833" w14:textId="77777777" w:rsidR="00A8258D" w:rsidRPr="00074F79" w:rsidRDefault="00A8258D" w:rsidP="00A25313">
            <w:r w:rsidRPr="00074F79">
              <w:t xml:space="preserve">   Advertisement for Bids</w:t>
            </w:r>
          </w:p>
        </w:tc>
        <w:tc>
          <w:tcPr>
            <w:tcW w:w="1683" w:type="dxa"/>
            <w:tcBorders>
              <w:top w:val="single" w:sz="4" w:space="0" w:color="auto"/>
              <w:left w:val="single" w:sz="4" w:space="0" w:color="auto"/>
              <w:bottom w:val="single" w:sz="4" w:space="0" w:color="auto"/>
              <w:right w:val="single" w:sz="4" w:space="0" w:color="auto"/>
            </w:tcBorders>
            <w:noWrap/>
            <w:vAlign w:val="bottom"/>
          </w:tcPr>
          <w:p w14:paraId="216A8F37"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1004FDC9" w14:textId="77777777" w:rsidR="00A8258D" w:rsidRPr="00074F79" w:rsidRDefault="00A8258D" w:rsidP="00A25313">
            <w:pPr>
              <w:rPr>
                <w:bCs/>
              </w:rPr>
            </w:pPr>
            <w:r w:rsidRPr="00074F79">
              <w:rPr>
                <w:bCs/>
                <w:noProof/>
              </w:rPr>
              <w:t xml:space="preserve">     </w:t>
            </w:r>
          </w:p>
        </w:tc>
      </w:tr>
      <w:tr w:rsidR="00A8258D" w:rsidRPr="00074F79" w14:paraId="5D33B7B2"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B991CC8" w14:textId="77777777" w:rsidR="00A8258D" w:rsidRPr="00074F79" w:rsidRDefault="00A8258D" w:rsidP="00A25313">
            <w:r w:rsidRPr="00074F79">
              <w:t xml:space="preserve">   Pre-Bid Conference</w:t>
            </w:r>
          </w:p>
        </w:tc>
        <w:tc>
          <w:tcPr>
            <w:tcW w:w="1683" w:type="dxa"/>
            <w:tcBorders>
              <w:top w:val="single" w:sz="4" w:space="0" w:color="auto"/>
              <w:left w:val="single" w:sz="4" w:space="0" w:color="auto"/>
              <w:bottom w:val="single" w:sz="4" w:space="0" w:color="auto"/>
              <w:right w:val="single" w:sz="4" w:space="0" w:color="auto"/>
            </w:tcBorders>
            <w:noWrap/>
            <w:vAlign w:val="bottom"/>
          </w:tcPr>
          <w:p w14:paraId="1BF1FE6C"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2DBA3FF0" w14:textId="77777777" w:rsidR="00A8258D" w:rsidRPr="00074F79" w:rsidRDefault="00A8258D" w:rsidP="00A25313">
            <w:pPr>
              <w:rPr>
                <w:bCs/>
              </w:rPr>
            </w:pPr>
            <w:r w:rsidRPr="00074F79">
              <w:rPr>
                <w:bCs/>
                <w:noProof/>
              </w:rPr>
              <w:t xml:space="preserve">     </w:t>
            </w:r>
          </w:p>
        </w:tc>
      </w:tr>
      <w:tr w:rsidR="00A8258D" w:rsidRPr="00074F79" w14:paraId="7622527E"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241B1BE1" w14:textId="77777777" w:rsidR="00A8258D" w:rsidRPr="00074F79" w:rsidRDefault="00A8258D" w:rsidP="00A25313">
            <w:r w:rsidRPr="00074F79">
              <w:t xml:space="preserve">   Bid Opening</w:t>
            </w:r>
          </w:p>
        </w:tc>
        <w:tc>
          <w:tcPr>
            <w:tcW w:w="1683" w:type="dxa"/>
            <w:tcBorders>
              <w:top w:val="single" w:sz="4" w:space="0" w:color="auto"/>
              <w:left w:val="single" w:sz="4" w:space="0" w:color="auto"/>
              <w:bottom w:val="single" w:sz="4" w:space="0" w:color="auto"/>
              <w:right w:val="single" w:sz="4" w:space="0" w:color="auto"/>
            </w:tcBorders>
            <w:noWrap/>
            <w:vAlign w:val="bottom"/>
          </w:tcPr>
          <w:p w14:paraId="3F095603"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643591AC" w14:textId="77777777" w:rsidR="00A8258D" w:rsidRPr="00074F79" w:rsidRDefault="00A8258D" w:rsidP="00A25313">
            <w:pPr>
              <w:rPr>
                <w:bCs/>
              </w:rPr>
            </w:pPr>
            <w:r w:rsidRPr="00074F79">
              <w:rPr>
                <w:bCs/>
                <w:noProof/>
              </w:rPr>
              <w:t xml:space="preserve">     </w:t>
            </w:r>
          </w:p>
        </w:tc>
      </w:tr>
      <w:tr w:rsidR="00A8258D" w:rsidRPr="00074F79" w14:paraId="32F24AF6"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DC391E7" w14:textId="77777777" w:rsidR="00A8258D" w:rsidRPr="00074F79" w:rsidRDefault="00A8258D" w:rsidP="00A25313">
            <w:r w:rsidRPr="00074F79">
              <w:t xml:space="preserve">   Pre-Construction Conference</w:t>
            </w:r>
          </w:p>
        </w:tc>
        <w:tc>
          <w:tcPr>
            <w:tcW w:w="1683" w:type="dxa"/>
            <w:tcBorders>
              <w:top w:val="single" w:sz="4" w:space="0" w:color="auto"/>
              <w:left w:val="single" w:sz="4" w:space="0" w:color="auto"/>
              <w:bottom w:val="single" w:sz="4" w:space="0" w:color="auto"/>
              <w:right w:val="single" w:sz="4" w:space="0" w:color="auto"/>
            </w:tcBorders>
            <w:noWrap/>
            <w:vAlign w:val="bottom"/>
          </w:tcPr>
          <w:p w14:paraId="72C11492"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743F1414" w14:textId="77777777" w:rsidR="00A8258D" w:rsidRPr="00074F79" w:rsidRDefault="00A8258D" w:rsidP="00A25313">
            <w:pPr>
              <w:rPr>
                <w:bCs/>
              </w:rPr>
            </w:pPr>
            <w:r w:rsidRPr="00074F79">
              <w:rPr>
                <w:bCs/>
                <w:noProof/>
              </w:rPr>
              <w:t xml:space="preserve">     </w:t>
            </w:r>
          </w:p>
        </w:tc>
      </w:tr>
      <w:tr w:rsidR="00A8258D" w:rsidRPr="00074F79" w14:paraId="36631CD8"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4329769" w14:textId="77777777" w:rsidR="00A8258D" w:rsidRPr="00074F79" w:rsidRDefault="00A8258D" w:rsidP="00A25313">
            <w:r w:rsidRPr="00074F79">
              <w:t>Actual Construction</w:t>
            </w:r>
          </w:p>
        </w:tc>
        <w:tc>
          <w:tcPr>
            <w:tcW w:w="1683" w:type="dxa"/>
            <w:tcBorders>
              <w:top w:val="single" w:sz="4" w:space="0" w:color="auto"/>
              <w:left w:val="single" w:sz="4" w:space="0" w:color="auto"/>
              <w:bottom w:val="single" w:sz="4" w:space="0" w:color="auto"/>
              <w:right w:val="single" w:sz="4" w:space="0" w:color="auto"/>
            </w:tcBorders>
            <w:noWrap/>
            <w:vAlign w:val="bottom"/>
          </w:tcPr>
          <w:p w14:paraId="73E75B07"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0D9C0B1D" w14:textId="77777777" w:rsidR="00A8258D" w:rsidRPr="00074F79" w:rsidRDefault="00A8258D" w:rsidP="00A25313">
            <w:pPr>
              <w:rPr>
                <w:bCs/>
              </w:rPr>
            </w:pPr>
            <w:r w:rsidRPr="00074F79">
              <w:rPr>
                <w:bCs/>
                <w:noProof/>
              </w:rPr>
              <w:t xml:space="preserve">     </w:t>
            </w:r>
          </w:p>
        </w:tc>
      </w:tr>
      <w:tr w:rsidR="00A8258D" w:rsidRPr="00074F79" w14:paraId="3406BB1E"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35664FC" w14:textId="77777777" w:rsidR="00A8258D" w:rsidRPr="00074F79" w:rsidRDefault="00A8258D" w:rsidP="00A25313">
            <w:r w:rsidRPr="00074F79">
              <w:t xml:space="preserve">   Demolition</w:t>
            </w:r>
          </w:p>
        </w:tc>
        <w:tc>
          <w:tcPr>
            <w:tcW w:w="1683" w:type="dxa"/>
            <w:tcBorders>
              <w:top w:val="single" w:sz="4" w:space="0" w:color="auto"/>
              <w:left w:val="single" w:sz="4" w:space="0" w:color="auto"/>
              <w:bottom w:val="single" w:sz="4" w:space="0" w:color="auto"/>
              <w:right w:val="single" w:sz="4" w:space="0" w:color="auto"/>
            </w:tcBorders>
            <w:noWrap/>
            <w:vAlign w:val="bottom"/>
          </w:tcPr>
          <w:p w14:paraId="746CDB34"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0F225AEC" w14:textId="77777777" w:rsidR="00A8258D" w:rsidRPr="00074F79" w:rsidRDefault="00A8258D" w:rsidP="00A25313">
            <w:pPr>
              <w:rPr>
                <w:bCs/>
              </w:rPr>
            </w:pPr>
            <w:r w:rsidRPr="00074F79">
              <w:rPr>
                <w:bCs/>
                <w:noProof/>
              </w:rPr>
              <w:t xml:space="preserve">     </w:t>
            </w:r>
          </w:p>
        </w:tc>
      </w:tr>
      <w:tr w:rsidR="00A8258D" w:rsidRPr="00074F79" w14:paraId="18499766"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01454E43" w14:textId="77777777" w:rsidR="00A8258D" w:rsidRPr="00074F79" w:rsidRDefault="00A8258D" w:rsidP="00A25313">
            <w:r w:rsidRPr="00074F79">
              <w:t xml:space="preserve">   Site Preparation</w:t>
            </w:r>
          </w:p>
        </w:tc>
        <w:tc>
          <w:tcPr>
            <w:tcW w:w="1683" w:type="dxa"/>
            <w:tcBorders>
              <w:top w:val="single" w:sz="4" w:space="0" w:color="auto"/>
              <w:left w:val="single" w:sz="4" w:space="0" w:color="auto"/>
              <w:bottom w:val="single" w:sz="4" w:space="0" w:color="auto"/>
              <w:right w:val="single" w:sz="4" w:space="0" w:color="auto"/>
            </w:tcBorders>
            <w:noWrap/>
            <w:vAlign w:val="bottom"/>
          </w:tcPr>
          <w:p w14:paraId="5AD80414"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2C2165C2" w14:textId="77777777" w:rsidR="00A8258D" w:rsidRPr="00074F79" w:rsidRDefault="00A8258D" w:rsidP="00A25313">
            <w:pPr>
              <w:rPr>
                <w:bCs/>
              </w:rPr>
            </w:pPr>
            <w:r w:rsidRPr="00074F79">
              <w:rPr>
                <w:bCs/>
                <w:noProof/>
              </w:rPr>
              <w:t xml:space="preserve">     </w:t>
            </w:r>
          </w:p>
        </w:tc>
      </w:tr>
      <w:tr w:rsidR="00A8258D" w:rsidRPr="00074F79" w14:paraId="71B6DEAC"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A41E850" w14:textId="77777777" w:rsidR="00A8258D" w:rsidRPr="00074F79" w:rsidRDefault="00A8258D" w:rsidP="00A25313">
            <w:r w:rsidRPr="00074F79">
              <w:t xml:space="preserve">   Framing</w:t>
            </w:r>
          </w:p>
        </w:tc>
        <w:tc>
          <w:tcPr>
            <w:tcW w:w="1683" w:type="dxa"/>
            <w:tcBorders>
              <w:top w:val="single" w:sz="4" w:space="0" w:color="auto"/>
              <w:left w:val="single" w:sz="4" w:space="0" w:color="auto"/>
              <w:bottom w:val="single" w:sz="4" w:space="0" w:color="auto"/>
              <w:right w:val="single" w:sz="4" w:space="0" w:color="auto"/>
            </w:tcBorders>
            <w:noWrap/>
            <w:vAlign w:val="bottom"/>
          </w:tcPr>
          <w:p w14:paraId="2D7A311C"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43BAD62A" w14:textId="77777777" w:rsidR="00A8258D" w:rsidRPr="00074F79" w:rsidRDefault="00A8258D" w:rsidP="00A25313">
            <w:pPr>
              <w:rPr>
                <w:bCs/>
              </w:rPr>
            </w:pPr>
            <w:r w:rsidRPr="00074F79">
              <w:rPr>
                <w:bCs/>
                <w:noProof/>
              </w:rPr>
              <w:t xml:space="preserve">     </w:t>
            </w:r>
          </w:p>
        </w:tc>
      </w:tr>
      <w:tr w:rsidR="00A8258D" w:rsidRPr="00074F79" w14:paraId="3AD78C3B"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0F896F63" w14:textId="77777777" w:rsidR="00A8258D" w:rsidRPr="00074F79" w:rsidRDefault="00A8258D" w:rsidP="00A25313">
            <w:r w:rsidRPr="00074F79">
              <w:t xml:space="preserve">   HVAC Work</w:t>
            </w:r>
          </w:p>
        </w:tc>
        <w:tc>
          <w:tcPr>
            <w:tcW w:w="1683" w:type="dxa"/>
            <w:tcBorders>
              <w:top w:val="single" w:sz="4" w:space="0" w:color="auto"/>
              <w:left w:val="single" w:sz="4" w:space="0" w:color="auto"/>
              <w:bottom w:val="single" w:sz="4" w:space="0" w:color="auto"/>
              <w:right w:val="single" w:sz="4" w:space="0" w:color="auto"/>
            </w:tcBorders>
            <w:noWrap/>
            <w:vAlign w:val="bottom"/>
          </w:tcPr>
          <w:p w14:paraId="2682E908"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07329700" w14:textId="77777777" w:rsidR="00A8258D" w:rsidRPr="00074F79" w:rsidRDefault="00A8258D" w:rsidP="00A25313">
            <w:pPr>
              <w:rPr>
                <w:bCs/>
              </w:rPr>
            </w:pPr>
            <w:r w:rsidRPr="00074F79">
              <w:rPr>
                <w:bCs/>
                <w:noProof/>
              </w:rPr>
              <w:t xml:space="preserve">     </w:t>
            </w:r>
          </w:p>
        </w:tc>
      </w:tr>
      <w:tr w:rsidR="00A8258D" w:rsidRPr="00074F79" w14:paraId="1A0C592E"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7A2B73DE" w14:textId="77777777" w:rsidR="00A8258D" w:rsidRPr="00074F79" w:rsidRDefault="00A8258D" w:rsidP="00A25313">
            <w:r w:rsidRPr="00074F79">
              <w:t xml:space="preserve">   Electrical Work</w:t>
            </w:r>
          </w:p>
        </w:tc>
        <w:tc>
          <w:tcPr>
            <w:tcW w:w="1683" w:type="dxa"/>
            <w:tcBorders>
              <w:top w:val="single" w:sz="4" w:space="0" w:color="auto"/>
              <w:left w:val="single" w:sz="4" w:space="0" w:color="auto"/>
              <w:bottom w:val="single" w:sz="4" w:space="0" w:color="auto"/>
              <w:right w:val="single" w:sz="4" w:space="0" w:color="auto"/>
            </w:tcBorders>
            <w:noWrap/>
            <w:vAlign w:val="bottom"/>
          </w:tcPr>
          <w:p w14:paraId="700913F1"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274EEDFA" w14:textId="77777777" w:rsidR="00A8258D" w:rsidRPr="00074F79" w:rsidRDefault="00A8258D" w:rsidP="00A25313">
            <w:pPr>
              <w:rPr>
                <w:bCs/>
              </w:rPr>
            </w:pPr>
            <w:r w:rsidRPr="00074F79">
              <w:rPr>
                <w:bCs/>
                <w:noProof/>
              </w:rPr>
              <w:t xml:space="preserve">     </w:t>
            </w:r>
          </w:p>
        </w:tc>
      </w:tr>
      <w:tr w:rsidR="00A8258D" w:rsidRPr="00074F79" w14:paraId="12607B7F"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66C5E684" w14:textId="77777777" w:rsidR="00A8258D" w:rsidRPr="00074F79" w:rsidRDefault="00A8258D" w:rsidP="00A25313">
            <w:r w:rsidRPr="00074F79">
              <w:t xml:space="preserve">   Plumbing Work</w:t>
            </w:r>
          </w:p>
        </w:tc>
        <w:tc>
          <w:tcPr>
            <w:tcW w:w="1683" w:type="dxa"/>
            <w:tcBorders>
              <w:top w:val="single" w:sz="4" w:space="0" w:color="auto"/>
              <w:left w:val="single" w:sz="4" w:space="0" w:color="auto"/>
              <w:bottom w:val="single" w:sz="4" w:space="0" w:color="auto"/>
              <w:right w:val="single" w:sz="4" w:space="0" w:color="auto"/>
            </w:tcBorders>
            <w:noWrap/>
            <w:vAlign w:val="bottom"/>
          </w:tcPr>
          <w:p w14:paraId="5129479E"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37AD674B" w14:textId="77777777" w:rsidR="00A8258D" w:rsidRPr="00074F79" w:rsidRDefault="00A8258D" w:rsidP="00A25313">
            <w:pPr>
              <w:rPr>
                <w:bCs/>
              </w:rPr>
            </w:pPr>
            <w:r w:rsidRPr="00074F79">
              <w:rPr>
                <w:bCs/>
                <w:noProof/>
              </w:rPr>
              <w:t xml:space="preserve">     </w:t>
            </w:r>
          </w:p>
        </w:tc>
      </w:tr>
      <w:tr w:rsidR="00A8258D" w:rsidRPr="00074F79" w14:paraId="0BEB5431"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A6E630C" w14:textId="77777777" w:rsidR="00A8258D" w:rsidRPr="00074F79" w:rsidRDefault="00A8258D" w:rsidP="00A25313">
            <w:r w:rsidRPr="00074F79">
              <w:t xml:space="preserve">   Rough In Fire Suppression System</w:t>
            </w:r>
          </w:p>
        </w:tc>
        <w:tc>
          <w:tcPr>
            <w:tcW w:w="1683" w:type="dxa"/>
            <w:tcBorders>
              <w:top w:val="single" w:sz="4" w:space="0" w:color="auto"/>
              <w:left w:val="single" w:sz="4" w:space="0" w:color="auto"/>
              <w:bottom w:val="single" w:sz="4" w:space="0" w:color="auto"/>
              <w:right w:val="single" w:sz="4" w:space="0" w:color="auto"/>
            </w:tcBorders>
            <w:noWrap/>
            <w:vAlign w:val="bottom"/>
          </w:tcPr>
          <w:p w14:paraId="17DA87C6"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35976430" w14:textId="77777777" w:rsidR="00A8258D" w:rsidRPr="00074F79" w:rsidRDefault="00A8258D" w:rsidP="00A25313">
            <w:pPr>
              <w:rPr>
                <w:bCs/>
              </w:rPr>
            </w:pPr>
            <w:r w:rsidRPr="00074F79">
              <w:rPr>
                <w:bCs/>
                <w:noProof/>
              </w:rPr>
              <w:t xml:space="preserve">     </w:t>
            </w:r>
          </w:p>
        </w:tc>
      </w:tr>
      <w:tr w:rsidR="00A8258D" w:rsidRPr="00074F79" w14:paraId="6E36260C"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E098B9B" w14:textId="77777777" w:rsidR="00A8258D" w:rsidRPr="00074F79" w:rsidRDefault="00A8258D" w:rsidP="00A25313">
            <w:r w:rsidRPr="00074F79">
              <w:t xml:space="preserve">   Dry Wall</w:t>
            </w:r>
          </w:p>
        </w:tc>
        <w:tc>
          <w:tcPr>
            <w:tcW w:w="1683" w:type="dxa"/>
            <w:tcBorders>
              <w:top w:val="single" w:sz="4" w:space="0" w:color="auto"/>
              <w:left w:val="single" w:sz="4" w:space="0" w:color="auto"/>
              <w:bottom w:val="single" w:sz="4" w:space="0" w:color="auto"/>
              <w:right w:val="single" w:sz="4" w:space="0" w:color="auto"/>
            </w:tcBorders>
            <w:noWrap/>
            <w:vAlign w:val="bottom"/>
          </w:tcPr>
          <w:p w14:paraId="2F3D8ECE"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679C31FA" w14:textId="77777777" w:rsidR="00A8258D" w:rsidRPr="00074F79" w:rsidRDefault="00A8258D" w:rsidP="00A25313">
            <w:pPr>
              <w:rPr>
                <w:bCs/>
              </w:rPr>
            </w:pPr>
            <w:r w:rsidRPr="00074F79">
              <w:rPr>
                <w:bCs/>
                <w:noProof/>
              </w:rPr>
              <w:t xml:space="preserve">     </w:t>
            </w:r>
          </w:p>
        </w:tc>
      </w:tr>
      <w:tr w:rsidR="00A8258D" w:rsidRPr="00074F79" w14:paraId="04FC91EF"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2E5E9F95" w14:textId="77777777" w:rsidR="00A8258D" w:rsidRPr="00074F79" w:rsidRDefault="00A8258D" w:rsidP="00A25313">
            <w:r w:rsidRPr="00074F79">
              <w:t xml:space="preserve">   Install Doors and Windows</w:t>
            </w:r>
          </w:p>
        </w:tc>
        <w:tc>
          <w:tcPr>
            <w:tcW w:w="1683" w:type="dxa"/>
            <w:tcBorders>
              <w:top w:val="single" w:sz="4" w:space="0" w:color="auto"/>
              <w:left w:val="single" w:sz="4" w:space="0" w:color="auto"/>
              <w:bottom w:val="single" w:sz="4" w:space="0" w:color="auto"/>
              <w:right w:val="single" w:sz="4" w:space="0" w:color="auto"/>
            </w:tcBorders>
            <w:noWrap/>
            <w:vAlign w:val="bottom"/>
          </w:tcPr>
          <w:p w14:paraId="7F1CEF77"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141BAE5B" w14:textId="77777777" w:rsidR="00A8258D" w:rsidRPr="00074F79" w:rsidRDefault="00A8258D" w:rsidP="00A25313">
            <w:pPr>
              <w:rPr>
                <w:bCs/>
              </w:rPr>
            </w:pPr>
            <w:r w:rsidRPr="00074F79">
              <w:rPr>
                <w:bCs/>
                <w:noProof/>
              </w:rPr>
              <w:t xml:space="preserve">     </w:t>
            </w:r>
          </w:p>
        </w:tc>
      </w:tr>
      <w:tr w:rsidR="00A8258D" w:rsidRPr="00074F79" w14:paraId="59EABC1D"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68772C21" w14:textId="77777777" w:rsidR="00A8258D" w:rsidRPr="00074F79" w:rsidRDefault="00A8258D" w:rsidP="00A25313">
            <w:r w:rsidRPr="00074F79">
              <w:t xml:space="preserve">   Paint</w:t>
            </w:r>
          </w:p>
        </w:tc>
        <w:tc>
          <w:tcPr>
            <w:tcW w:w="1683" w:type="dxa"/>
            <w:tcBorders>
              <w:top w:val="single" w:sz="4" w:space="0" w:color="auto"/>
              <w:left w:val="single" w:sz="4" w:space="0" w:color="auto"/>
              <w:bottom w:val="single" w:sz="4" w:space="0" w:color="auto"/>
              <w:right w:val="single" w:sz="4" w:space="0" w:color="auto"/>
            </w:tcBorders>
            <w:noWrap/>
            <w:vAlign w:val="bottom"/>
          </w:tcPr>
          <w:p w14:paraId="3EE4D192"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6B4890DF" w14:textId="77777777" w:rsidR="00A8258D" w:rsidRPr="00074F79" w:rsidRDefault="00A8258D" w:rsidP="00A25313">
            <w:pPr>
              <w:rPr>
                <w:bCs/>
              </w:rPr>
            </w:pPr>
            <w:r w:rsidRPr="00074F79">
              <w:rPr>
                <w:bCs/>
                <w:noProof/>
              </w:rPr>
              <w:t xml:space="preserve">     </w:t>
            </w:r>
          </w:p>
        </w:tc>
      </w:tr>
      <w:tr w:rsidR="00A8258D" w:rsidRPr="00074F79" w14:paraId="7780B03A"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D3F7D2E" w14:textId="77777777" w:rsidR="00A8258D" w:rsidRPr="00074F79" w:rsidRDefault="00A8258D" w:rsidP="00A25313">
            <w:r w:rsidRPr="00074F79">
              <w:t xml:space="preserve">   Install Floor Finishes and Base Molding</w:t>
            </w:r>
          </w:p>
        </w:tc>
        <w:tc>
          <w:tcPr>
            <w:tcW w:w="1683" w:type="dxa"/>
            <w:tcBorders>
              <w:top w:val="single" w:sz="4" w:space="0" w:color="auto"/>
              <w:left w:val="single" w:sz="4" w:space="0" w:color="auto"/>
              <w:bottom w:val="single" w:sz="4" w:space="0" w:color="auto"/>
              <w:right w:val="single" w:sz="4" w:space="0" w:color="auto"/>
            </w:tcBorders>
            <w:noWrap/>
            <w:vAlign w:val="bottom"/>
          </w:tcPr>
          <w:p w14:paraId="27B1FC9E"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723507FF" w14:textId="77777777" w:rsidR="00A8258D" w:rsidRPr="00074F79" w:rsidRDefault="00A8258D" w:rsidP="00A25313">
            <w:pPr>
              <w:rPr>
                <w:bCs/>
              </w:rPr>
            </w:pPr>
            <w:r w:rsidRPr="00074F79">
              <w:rPr>
                <w:bCs/>
                <w:noProof/>
              </w:rPr>
              <w:t xml:space="preserve">     </w:t>
            </w:r>
          </w:p>
        </w:tc>
      </w:tr>
      <w:tr w:rsidR="00A8258D" w:rsidRPr="00074F79" w14:paraId="2570C667"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EF5A52C" w14:textId="77777777" w:rsidR="00A8258D" w:rsidRPr="00074F79" w:rsidRDefault="00A8258D" w:rsidP="00A25313">
            <w:r w:rsidRPr="00074F79">
              <w:t xml:space="preserve">   Complete HVAC, Electrical, Plumbing &amp; Fire Suppression system, etc.</w:t>
            </w:r>
          </w:p>
        </w:tc>
        <w:tc>
          <w:tcPr>
            <w:tcW w:w="1683" w:type="dxa"/>
            <w:tcBorders>
              <w:top w:val="single" w:sz="4" w:space="0" w:color="auto"/>
              <w:left w:val="single" w:sz="4" w:space="0" w:color="auto"/>
              <w:bottom w:val="single" w:sz="4" w:space="0" w:color="auto"/>
              <w:right w:val="single" w:sz="4" w:space="0" w:color="auto"/>
            </w:tcBorders>
            <w:noWrap/>
            <w:vAlign w:val="bottom"/>
          </w:tcPr>
          <w:p w14:paraId="50CE4573"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bottom"/>
          </w:tcPr>
          <w:p w14:paraId="144B3D06" w14:textId="77777777" w:rsidR="00A8258D" w:rsidRPr="00074F79" w:rsidRDefault="00A8258D" w:rsidP="00A25313">
            <w:pPr>
              <w:rPr>
                <w:bCs/>
              </w:rPr>
            </w:pPr>
            <w:bookmarkStart w:id="89" w:name="Text130"/>
            <w:r w:rsidRPr="00074F79">
              <w:rPr>
                <w:bCs/>
                <w:noProof/>
              </w:rPr>
              <w:t xml:space="preserve">     </w:t>
            </w:r>
            <w:bookmarkEnd w:id="89"/>
          </w:p>
        </w:tc>
      </w:tr>
      <w:tr w:rsidR="00A8258D" w:rsidRPr="00074F79" w14:paraId="4421C22D"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7278323C" w14:textId="77777777" w:rsidR="00A8258D" w:rsidRPr="00074F79" w:rsidRDefault="00A8258D" w:rsidP="00A25313">
            <w:r w:rsidRPr="00074F79">
              <w:t xml:space="preserve">Testing HVAC, Electrical, Plumbing &amp; Fire Suppression system, etc. </w:t>
            </w:r>
          </w:p>
        </w:tc>
        <w:tc>
          <w:tcPr>
            <w:tcW w:w="1683" w:type="dxa"/>
            <w:tcBorders>
              <w:top w:val="single" w:sz="4" w:space="0" w:color="auto"/>
              <w:left w:val="single" w:sz="4" w:space="0" w:color="auto"/>
              <w:bottom w:val="single" w:sz="4" w:space="0" w:color="auto"/>
              <w:right w:val="single" w:sz="4" w:space="0" w:color="auto"/>
            </w:tcBorders>
            <w:noWrap/>
            <w:vAlign w:val="bottom"/>
          </w:tcPr>
          <w:p w14:paraId="082C1951"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bottom"/>
          </w:tcPr>
          <w:p w14:paraId="1ED3F319" w14:textId="77777777" w:rsidR="00A8258D" w:rsidRPr="00074F79" w:rsidRDefault="00A8258D" w:rsidP="00A25313">
            <w:pPr>
              <w:rPr>
                <w:bCs/>
              </w:rPr>
            </w:pPr>
            <w:bookmarkStart w:id="90" w:name="Text129"/>
            <w:r w:rsidRPr="00074F79">
              <w:rPr>
                <w:bCs/>
                <w:noProof/>
              </w:rPr>
              <w:t xml:space="preserve">     </w:t>
            </w:r>
            <w:bookmarkEnd w:id="90"/>
          </w:p>
        </w:tc>
      </w:tr>
      <w:tr w:rsidR="00A8258D" w:rsidRPr="00074F79" w14:paraId="2D2614E2"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E2305BF" w14:textId="77777777" w:rsidR="00A8258D" w:rsidRPr="00074F79" w:rsidRDefault="00A8258D" w:rsidP="00A25313">
            <w:r w:rsidRPr="00074F79">
              <w:t xml:space="preserve">   Final Cleaning</w:t>
            </w:r>
          </w:p>
        </w:tc>
        <w:tc>
          <w:tcPr>
            <w:tcW w:w="1683" w:type="dxa"/>
            <w:tcBorders>
              <w:top w:val="single" w:sz="4" w:space="0" w:color="auto"/>
              <w:left w:val="single" w:sz="4" w:space="0" w:color="auto"/>
              <w:bottom w:val="single" w:sz="4" w:space="0" w:color="auto"/>
              <w:right w:val="single" w:sz="4" w:space="0" w:color="auto"/>
            </w:tcBorders>
            <w:noWrap/>
            <w:vAlign w:val="bottom"/>
          </w:tcPr>
          <w:p w14:paraId="00A06295"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23F29AB7" w14:textId="77777777" w:rsidR="00A8258D" w:rsidRPr="00074F79" w:rsidRDefault="00A8258D" w:rsidP="00A25313">
            <w:pPr>
              <w:rPr>
                <w:bCs/>
              </w:rPr>
            </w:pPr>
            <w:r w:rsidRPr="00074F79">
              <w:rPr>
                <w:bCs/>
                <w:noProof/>
              </w:rPr>
              <w:t xml:space="preserve">     </w:t>
            </w:r>
          </w:p>
        </w:tc>
      </w:tr>
      <w:tr w:rsidR="00A8258D" w:rsidRPr="00074F79" w14:paraId="3B857145"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28FBDC23" w14:textId="77777777" w:rsidR="00A8258D" w:rsidRPr="00074F79" w:rsidRDefault="00A8258D" w:rsidP="00A25313">
            <w:r w:rsidRPr="00074F79">
              <w:t>Walk Through and Punch List</w:t>
            </w:r>
          </w:p>
        </w:tc>
        <w:tc>
          <w:tcPr>
            <w:tcW w:w="1683" w:type="dxa"/>
            <w:tcBorders>
              <w:top w:val="single" w:sz="4" w:space="0" w:color="auto"/>
              <w:left w:val="single" w:sz="4" w:space="0" w:color="auto"/>
              <w:bottom w:val="single" w:sz="4" w:space="0" w:color="auto"/>
              <w:right w:val="single" w:sz="4" w:space="0" w:color="auto"/>
            </w:tcBorders>
            <w:noWrap/>
            <w:vAlign w:val="bottom"/>
          </w:tcPr>
          <w:p w14:paraId="6138E51F"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5EBAB382" w14:textId="77777777" w:rsidR="00A8258D" w:rsidRPr="00074F79" w:rsidRDefault="00A8258D" w:rsidP="00A25313">
            <w:pPr>
              <w:rPr>
                <w:bCs/>
              </w:rPr>
            </w:pPr>
            <w:r w:rsidRPr="00074F79">
              <w:rPr>
                <w:bCs/>
                <w:noProof/>
              </w:rPr>
              <w:t xml:space="preserve">     </w:t>
            </w:r>
          </w:p>
        </w:tc>
      </w:tr>
      <w:tr w:rsidR="00A8258D" w:rsidRPr="00074F79" w14:paraId="56AD6514"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09574541" w14:textId="77777777" w:rsidR="00A8258D" w:rsidRPr="00074F79" w:rsidRDefault="00A8258D" w:rsidP="00A25313">
            <w:r w:rsidRPr="00074F79">
              <w:t>Final Inspection</w:t>
            </w:r>
          </w:p>
        </w:tc>
        <w:tc>
          <w:tcPr>
            <w:tcW w:w="1683" w:type="dxa"/>
            <w:tcBorders>
              <w:top w:val="single" w:sz="4" w:space="0" w:color="auto"/>
              <w:left w:val="single" w:sz="4" w:space="0" w:color="auto"/>
              <w:bottom w:val="single" w:sz="4" w:space="0" w:color="auto"/>
              <w:right w:val="single" w:sz="4" w:space="0" w:color="auto"/>
            </w:tcBorders>
            <w:noWrap/>
            <w:vAlign w:val="bottom"/>
          </w:tcPr>
          <w:p w14:paraId="74087247"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0314F952" w14:textId="77777777" w:rsidR="00A8258D" w:rsidRPr="00074F79" w:rsidRDefault="00A8258D" w:rsidP="00A25313">
            <w:pPr>
              <w:rPr>
                <w:bCs/>
              </w:rPr>
            </w:pPr>
            <w:r w:rsidRPr="00074F79">
              <w:rPr>
                <w:bCs/>
                <w:noProof/>
              </w:rPr>
              <w:t xml:space="preserve">     </w:t>
            </w:r>
          </w:p>
        </w:tc>
      </w:tr>
      <w:tr w:rsidR="00A8258D" w:rsidRPr="00074F79" w14:paraId="2744DFB5"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550B8323" w14:textId="77777777" w:rsidR="00A8258D" w:rsidRPr="00074F79" w:rsidRDefault="00A8258D" w:rsidP="00A25313">
            <w:r w:rsidRPr="00074F79">
              <w:t>Occupancy Permit</w:t>
            </w:r>
          </w:p>
        </w:tc>
        <w:tc>
          <w:tcPr>
            <w:tcW w:w="1683" w:type="dxa"/>
            <w:tcBorders>
              <w:top w:val="single" w:sz="4" w:space="0" w:color="auto"/>
              <w:left w:val="single" w:sz="4" w:space="0" w:color="auto"/>
              <w:bottom w:val="single" w:sz="4" w:space="0" w:color="auto"/>
              <w:right w:val="single" w:sz="4" w:space="0" w:color="auto"/>
            </w:tcBorders>
            <w:noWrap/>
            <w:vAlign w:val="bottom"/>
          </w:tcPr>
          <w:p w14:paraId="35B2C283"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25DCEB8A" w14:textId="77777777" w:rsidR="00A8258D" w:rsidRPr="00074F79" w:rsidRDefault="00A8258D" w:rsidP="00A25313">
            <w:pPr>
              <w:rPr>
                <w:bCs/>
              </w:rPr>
            </w:pPr>
            <w:r w:rsidRPr="00074F79">
              <w:rPr>
                <w:bCs/>
                <w:noProof/>
              </w:rPr>
              <w:t xml:space="preserve">     </w:t>
            </w:r>
          </w:p>
        </w:tc>
      </w:tr>
      <w:tr w:rsidR="00A8258D" w:rsidRPr="00074F79" w14:paraId="19317445" w14:textId="77777777" w:rsidTr="00A25313">
        <w:trPr>
          <w:trHeight w:val="300"/>
        </w:trPr>
        <w:tc>
          <w:tcPr>
            <w:tcW w:w="6358" w:type="dxa"/>
            <w:tcBorders>
              <w:top w:val="single" w:sz="4" w:space="0" w:color="auto"/>
              <w:left w:val="single" w:sz="4" w:space="0" w:color="auto"/>
              <w:bottom w:val="single" w:sz="4" w:space="0" w:color="auto"/>
              <w:right w:val="single" w:sz="4" w:space="0" w:color="auto"/>
            </w:tcBorders>
            <w:noWrap/>
            <w:vAlign w:val="bottom"/>
          </w:tcPr>
          <w:p w14:paraId="1846DCAD" w14:textId="77777777" w:rsidR="00A8258D" w:rsidRPr="00074F79" w:rsidRDefault="00A8258D" w:rsidP="00A25313">
            <w:r w:rsidRPr="00074F79">
              <w:t xml:space="preserve">Other (Describe) </w:t>
            </w:r>
            <w:bookmarkStart w:id="91" w:name="Text131"/>
            <w:r w:rsidRPr="00074F79">
              <w:rPr>
                <w:noProof/>
              </w:rPr>
              <w:t xml:space="preserve">     </w:t>
            </w:r>
            <w:bookmarkEnd w:id="91"/>
          </w:p>
        </w:tc>
        <w:tc>
          <w:tcPr>
            <w:tcW w:w="1683" w:type="dxa"/>
            <w:tcBorders>
              <w:top w:val="single" w:sz="4" w:space="0" w:color="auto"/>
              <w:left w:val="single" w:sz="4" w:space="0" w:color="auto"/>
              <w:bottom w:val="single" w:sz="4" w:space="0" w:color="auto"/>
              <w:right w:val="single" w:sz="4" w:space="0" w:color="auto"/>
            </w:tcBorders>
            <w:noWrap/>
            <w:vAlign w:val="bottom"/>
          </w:tcPr>
          <w:p w14:paraId="718C9BFB" w14:textId="77777777" w:rsidR="00A8258D" w:rsidRPr="00074F79" w:rsidRDefault="00A8258D" w:rsidP="00A25313">
            <w:pPr>
              <w:rPr>
                <w:bCs/>
              </w:rPr>
            </w:pPr>
            <w:r w:rsidRPr="00074F79">
              <w:rPr>
                <w:bCs/>
                <w:noProof/>
              </w:rPr>
              <w:t xml:space="preserve">     </w:t>
            </w:r>
          </w:p>
        </w:tc>
        <w:tc>
          <w:tcPr>
            <w:tcW w:w="1496" w:type="dxa"/>
            <w:tcBorders>
              <w:top w:val="single" w:sz="4" w:space="0" w:color="auto"/>
              <w:left w:val="single" w:sz="4" w:space="0" w:color="auto"/>
              <w:bottom w:val="single" w:sz="4" w:space="0" w:color="auto"/>
              <w:right w:val="single" w:sz="4" w:space="0" w:color="auto"/>
            </w:tcBorders>
            <w:vAlign w:val="center"/>
          </w:tcPr>
          <w:p w14:paraId="3A48E2CC" w14:textId="77777777" w:rsidR="00A8258D" w:rsidRPr="00074F79" w:rsidRDefault="00A8258D" w:rsidP="00A25313">
            <w:pPr>
              <w:rPr>
                <w:bCs/>
              </w:rPr>
            </w:pPr>
            <w:r w:rsidRPr="00074F79">
              <w:rPr>
                <w:bCs/>
                <w:noProof/>
              </w:rPr>
              <w:t xml:space="preserve">     </w:t>
            </w:r>
          </w:p>
        </w:tc>
      </w:tr>
    </w:tbl>
    <w:p w14:paraId="19462B79" w14:textId="77777777" w:rsidR="00A8258D" w:rsidRPr="00074F79" w:rsidRDefault="00A8258D" w:rsidP="00A8258D"/>
    <w:p w14:paraId="33FE8179" w14:textId="77777777" w:rsidR="00A8258D" w:rsidRPr="00074F79" w:rsidRDefault="00A8258D" w:rsidP="00A8258D"/>
    <w:p w14:paraId="45B9C17E" w14:textId="77777777" w:rsidR="00A8258D" w:rsidRPr="00074F79" w:rsidRDefault="00A8258D" w:rsidP="00A8258D">
      <w:pPr>
        <w:keepNext/>
        <w:framePr w:hSpace="180" w:wrap="around" w:vAnchor="page" w:hAnchor="margin" w:y="721"/>
        <w:outlineLvl w:val="0"/>
        <w:rPr>
          <w:rFonts w:ascii="Arial" w:hAnsi="Arial" w:cs="Arial"/>
          <w:b/>
          <w:sz w:val="26"/>
          <w:szCs w:val="26"/>
        </w:rPr>
      </w:pPr>
    </w:p>
    <w:p w14:paraId="0240E401" w14:textId="77777777" w:rsidR="00A8258D" w:rsidRDefault="00A8258D" w:rsidP="00A8258D">
      <w:r>
        <w:br w:type="page"/>
      </w:r>
    </w:p>
    <w:p w14:paraId="0E77BD0E" w14:textId="77777777" w:rsidR="00A8258D" w:rsidRDefault="00A8258D" w:rsidP="00A8258D">
      <w:pPr>
        <w:sectPr w:rsidR="00A8258D" w:rsidSect="00A8258D">
          <w:headerReference w:type="default" r:id="rId27"/>
          <w:footerReference w:type="even" r:id="rId28"/>
          <w:pgSz w:w="12240" w:h="15840"/>
          <w:pgMar w:top="1440" w:right="1440" w:bottom="1440" w:left="1440" w:header="720" w:footer="720" w:gutter="0"/>
          <w:pgNumType w:start="34"/>
          <w:cols w:space="720"/>
          <w:docGrid w:linePitch="360"/>
        </w:sectPr>
      </w:pPr>
    </w:p>
    <w:p w14:paraId="229C6887" w14:textId="77777777" w:rsidR="00A8258D" w:rsidRPr="003708CE" w:rsidRDefault="00A8258D" w:rsidP="00A8258D">
      <w:pPr>
        <w:keepNext/>
        <w:framePr w:hSpace="180" w:wrap="around" w:vAnchor="page" w:hAnchor="margin" w:y="721"/>
        <w:outlineLvl w:val="0"/>
        <w:rPr>
          <w:rFonts w:ascii="Arial" w:hAnsi="Arial" w:cs="Arial"/>
          <w:b/>
          <w:sz w:val="26"/>
          <w:szCs w:val="26"/>
        </w:rPr>
      </w:pPr>
    </w:p>
    <w:p w14:paraId="6562D47D" w14:textId="77777777" w:rsidR="00A8258D" w:rsidRPr="003708CE" w:rsidRDefault="00A8258D" w:rsidP="00A8258D">
      <w:pPr>
        <w:keepNext/>
        <w:framePr w:hSpace="180" w:wrap="around" w:vAnchor="page" w:hAnchor="margin" w:y="721"/>
        <w:outlineLvl w:val="0"/>
        <w:rPr>
          <w:rFonts w:ascii="Arial" w:hAnsi="Arial" w:cs="Arial"/>
          <w:b/>
          <w:sz w:val="26"/>
          <w:szCs w:val="26"/>
        </w:rPr>
      </w:pPr>
    </w:p>
    <w:p w14:paraId="1B7EAA43" w14:textId="77777777" w:rsidR="00A8258D" w:rsidRPr="003708CE" w:rsidRDefault="00A8258D" w:rsidP="00A8258D">
      <w:pPr>
        <w:ind w:left="360"/>
        <w:rPr>
          <w:rFonts w:ascii="Arial" w:hAnsi="Arial"/>
          <w:i/>
        </w:rPr>
      </w:pPr>
      <w:r w:rsidRPr="003708CE">
        <w:rPr>
          <w:rFonts w:ascii="Arial" w:hAnsi="Arial"/>
          <w:i/>
        </w:rPr>
        <w:t xml:space="preserve">NOTE:  Mississippi Home Corporation encourages diversification of program funding sources.  It is strongly recommended that applicants seek private sector and/or foundation funds to supplement HOPWA funds.  Programs and initiatives that are wholly dependent on HOPWA funds will be considered high risk.  </w:t>
      </w:r>
    </w:p>
    <w:p w14:paraId="65568090" w14:textId="77777777" w:rsidR="00A8258D" w:rsidRPr="003708CE" w:rsidRDefault="00A8258D" w:rsidP="001D51CA">
      <w:pPr>
        <w:numPr>
          <w:ilvl w:val="0"/>
          <w:numId w:val="35"/>
        </w:numPr>
        <w:tabs>
          <w:tab w:val="num" w:pos="720"/>
        </w:tabs>
        <w:ind w:left="720"/>
        <w:rPr>
          <w:rFonts w:ascii="Arial" w:hAnsi="Arial"/>
          <w:b/>
        </w:rPr>
      </w:pPr>
      <w:r w:rsidRPr="003708CE">
        <w:rPr>
          <w:rFonts w:ascii="Arial" w:hAnsi="Arial"/>
          <w:b/>
        </w:rPr>
        <w:t>Funding Rationale</w:t>
      </w:r>
    </w:p>
    <w:p w14:paraId="428F054E" w14:textId="77777777" w:rsidR="00A8258D" w:rsidRPr="003708CE" w:rsidRDefault="00A8258D" w:rsidP="00A8258D">
      <w:pPr>
        <w:tabs>
          <w:tab w:val="num" w:pos="720"/>
        </w:tabs>
        <w:ind w:left="720"/>
        <w:rPr>
          <w:rFonts w:ascii="Arial" w:hAnsi="Arial"/>
          <w:b/>
        </w:rPr>
      </w:pPr>
    </w:p>
    <w:p w14:paraId="03CB57E2" w14:textId="77777777" w:rsidR="00A8258D" w:rsidRPr="003708CE" w:rsidRDefault="00A8258D" w:rsidP="001D51CA">
      <w:pPr>
        <w:numPr>
          <w:ilvl w:val="0"/>
          <w:numId w:val="34"/>
        </w:numPr>
      </w:pPr>
      <w:r w:rsidRPr="003708CE">
        <w:rPr>
          <w:rFonts w:ascii="Arial" w:hAnsi="Arial"/>
        </w:rPr>
        <w:t xml:space="preserve">If awarded a grant, state what project/program expenditures HOPWA funds will be used for and why: </w:t>
      </w:r>
      <w:bookmarkStart w:id="92" w:name="Text62"/>
      <w:r w:rsidRPr="003708CE">
        <w:rPr>
          <w:noProof/>
        </w:rPr>
        <w:t xml:space="preserve">     </w:t>
      </w:r>
      <w:bookmarkEnd w:id="92"/>
    </w:p>
    <w:p w14:paraId="2AF724B6" w14:textId="77777777" w:rsidR="00A8258D" w:rsidRPr="003708CE" w:rsidRDefault="00A8258D" w:rsidP="00A8258D">
      <w:pPr>
        <w:ind w:left="1080"/>
      </w:pPr>
    </w:p>
    <w:p w14:paraId="66482904" w14:textId="77777777" w:rsidR="00A8258D" w:rsidRPr="003708CE" w:rsidRDefault="00A8258D" w:rsidP="001D51CA">
      <w:pPr>
        <w:numPr>
          <w:ilvl w:val="0"/>
          <w:numId w:val="34"/>
        </w:numPr>
      </w:pPr>
      <w:r w:rsidRPr="003708CE">
        <w:rPr>
          <w:rFonts w:ascii="Arial" w:hAnsi="Arial"/>
        </w:rPr>
        <w:t>Explain how organization arrived at the total cost of the project/program.  (The total cost of Construction/Rehabilitation projects must be verified by a third party cost certification.):</w:t>
      </w:r>
      <w:r w:rsidRPr="003708CE">
        <w:t xml:space="preserve"> </w:t>
      </w:r>
      <w:bookmarkStart w:id="93" w:name="Text63"/>
      <w:r w:rsidRPr="003708CE">
        <w:rPr>
          <w:noProof/>
        </w:rPr>
        <w:t xml:space="preserve">     </w:t>
      </w:r>
      <w:bookmarkEnd w:id="93"/>
    </w:p>
    <w:p w14:paraId="795A628E" w14:textId="77777777" w:rsidR="00A8258D" w:rsidRPr="003708CE" w:rsidRDefault="00A8258D" w:rsidP="00A8258D"/>
    <w:p w14:paraId="1B83D534" w14:textId="77777777" w:rsidR="00A8258D" w:rsidRPr="003708CE" w:rsidRDefault="00A8258D" w:rsidP="001D51CA">
      <w:pPr>
        <w:numPr>
          <w:ilvl w:val="0"/>
          <w:numId w:val="34"/>
        </w:numPr>
      </w:pPr>
      <w:r w:rsidRPr="003708CE">
        <w:rPr>
          <w:rFonts w:ascii="Arial" w:hAnsi="Arial"/>
        </w:rPr>
        <w:t xml:space="preserve">Describe total cost to administer the project/program and what percent, if any, will be charged to the grant: </w:t>
      </w:r>
      <w:bookmarkStart w:id="94" w:name="Text64"/>
      <w:r w:rsidRPr="003708CE">
        <w:rPr>
          <w:noProof/>
        </w:rPr>
        <w:t xml:space="preserve">     </w:t>
      </w:r>
      <w:bookmarkEnd w:id="94"/>
      <w:r w:rsidRPr="003708CE">
        <w:t xml:space="preserve"> </w:t>
      </w:r>
    </w:p>
    <w:p w14:paraId="2B96E9DC" w14:textId="77777777" w:rsidR="00A8258D" w:rsidRPr="003708CE" w:rsidRDefault="00A8258D" w:rsidP="00A8258D">
      <w:pPr>
        <w:ind w:left="1080"/>
      </w:pPr>
    </w:p>
    <w:p w14:paraId="579658B7" w14:textId="77777777" w:rsidR="00A8258D" w:rsidRPr="003708CE" w:rsidRDefault="00A8258D" w:rsidP="001D51CA">
      <w:pPr>
        <w:numPr>
          <w:ilvl w:val="0"/>
          <w:numId w:val="34"/>
        </w:numPr>
      </w:pPr>
      <w:r w:rsidRPr="003708CE">
        <w:rPr>
          <w:rFonts w:ascii="Arial" w:hAnsi="Arial"/>
        </w:rPr>
        <w:t xml:space="preserve">Describe the economic feasibility of the project.  Did your organization perform a price analysis detailing alternative service providers and vendors when planning the budget? </w:t>
      </w:r>
      <w:bookmarkStart w:id="95" w:name="Text65"/>
      <w:r w:rsidRPr="003708CE">
        <w:rPr>
          <w:noProof/>
        </w:rPr>
        <w:t xml:space="preserve">     </w:t>
      </w:r>
      <w:bookmarkEnd w:id="95"/>
    </w:p>
    <w:p w14:paraId="3DD63C5F" w14:textId="77777777" w:rsidR="00A8258D" w:rsidRPr="003708CE" w:rsidRDefault="00A8258D" w:rsidP="00A8258D">
      <w:pPr>
        <w:ind w:left="1080"/>
        <w:rPr>
          <w:rFonts w:ascii="Arial" w:hAnsi="Arial"/>
        </w:rPr>
      </w:pPr>
    </w:p>
    <w:p w14:paraId="5ED6E4D2" w14:textId="77777777" w:rsidR="00A8258D" w:rsidRPr="003708CE" w:rsidRDefault="00A8258D" w:rsidP="001D51CA">
      <w:pPr>
        <w:numPr>
          <w:ilvl w:val="0"/>
          <w:numId w:val="34"/>
        </w:numPr>
        <w:rPr>
          <w:rFonts w:ascii="Arial" w:hAnsi="Arial"/>
        </w:rPr>
      </w:pPr>
      <w:r w:rsidRPr="003708CE">
        <w:rPr>
          <w:rFonts w:ascii="Arial" w:hAnsi="Arial"/>
        </w:rPr>
        <w:t xml:space="preserve">Future requests for HOPWA funds for this project/program are anticipated: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No   </w:t>
      </w:r>
    </w:p>
    <w:p w14:paraId="75154419" w14:textId="77777777" w:rsidR="00A8258D" w:rsidRPr="003708CE" w:rsidRDefault="00A8258D" w:rsidP="00A8258D">
      <w:pPr>
        <w:ind w:left="1080"/>
      </w:pPr>
      <w:r w:rsidRPr="003708CE">
        <w:rPr>
          <w:rFonts w:ascii="Arial" w:hAnsi="Arial"/>
        </w:rPr>
        <w:t xml:space="preserve">If yes, provide more details: </w:t>
      </w:r>
      <w:r w:rsidRPr="003708CE">
        <w:rPr>
          <w:noProof/>
        </w:rPr>
        <w:t xml:space="preserve">     </w:t>
      </w:r>
    </w:p>
    <w:p w14:paraId="4BE25DEE" w14:textId="77777777" w:rsidR="00A8258D" w:rsidRPr="003708CE" w:rsidRDefault="00A8258D" w:rsidP="001D51CA">
      <w:pPr>
        <w:numPr>
          <w:ilvl w:val="0"/>
          <w:numId w:val="34"/>
        </w:numPr>
      </w:pPr>
      <w:r w:rsidRPr="003708CE">
        <w:rPr>
          <w:rFonts w:ascii="Arial" w:hAnsi="Arial"/>
        </w:rPr>
        <w:t xml:space="preserve">The number of </w:t>
      </w:r>
      <w:r w:rsidRPr="003708CE">
        <w:rPr>
          <w:rFonts w:ascii="Arial" w:hAnsi="Arial"/>
          <w:b/>
        </w:rPr>
        <w:t>pending</w:t>
      </w:r>
      <w:r w:rsidRPr="003708CE">
        <w:rPr>
          <w:rFonts w:ascii="Arial" w:hAnsi="Arial"/>
        </w:rPr>
        <w:t xml:space="preserve"> sources of funding specifically for this project is:</w:t>
      </w:r>
      <w:r w:rsidRPr="003708CE">
        <w:t xml:space="preserve"> </w:t>
      </w:r>
      <w:bookmarkStart w:id="96" w:name="Text60"/>
      <w:r w:rsidRPr="003708CE">
        <w:rPr>
          <w:noProof/>
        </w:rPr>
        <w:t xml:space="preserve">     </w:t>
      </w:r>
      <w:bookmarkEnd w:id="96"/>
    </w:p>
    <w:p w14:paraId="463A4E33" w14:textId="77777777" w:rsidR="00A8258D" w:rsidRPr="003708CE" w:rsidRDefault="00A8258D" w:rsidP="00A8258D">
      <w:pPr>
        <w:ind w:left="1080"/>
      </w:pPr>
      <w:r w:rsidRPr="003708CE">
        <w:rPr>
          <w:rFonts w:ascii="Arial" w:hAnsi="Arial"/>
        </w:rPr>
        <w:t xml:space="preserve">The number of </w:t>
      </w:r>
      <w:r w:rsidRPr="003708CE">
        <w:rPr>
          <w:rFonts w:ascii="Arial" w:hAnsi="Arial"/>
          <w:b/>
        </w:rPr>
        <w:t>committed</w:t>
      </w:r>
      <w:r w:rsidRPr="003708CE">
        <w:rPr>
          <w:rFonts w:ascii="Arial" w:hAnsi="Arial"/>
        </w:rPr>
        <w:t xml:space="preserve"> sources of funding specifically for this project is: </w:t>
      </w:r>
      <w:bookmarkStart w:id="97" w:name="Text61"/>
      <w:r w:rsidRPr="003708CE">
        <w:rPr>
          <w:noProof/>
        </w:rPr>
        <w:t xml:space="preserve">     </w:t>
      </w:r>
      <w:bookmarkEnd w:id="97"/>
    </w:p>
    <w:p w14:paraId="45D6D318" w14:textId="77777777" w:rsidR="00A8258D" w:rsidRPr="003708CE" w:rsidRDefault="00A8258D" w:rsidP="001D51CA">
      <w:pPr>
        <w:numPr>
          <w:ilvl w:val="0"/>
          <w:numId w:val="34"/>
        </w:numPr>
      </w:pPr>
      <w:r w:rsidRPr="003708CE">
        <w:rPr>
          <w:rFonts w:ascii="Arial" w:hAnsi="Arial"/>
        </w:rPr>
        <w:t xml:space="preserve">List the source and amount of non-HOPWA funds that will be used as leverage to implement this project.  Identify each source as either pending or committed and attach documentation to substantiate each.  </w:t>
      </w:r>
    </w:p>
    <w:p w14:paraId="5D6D0E04" w14:textId="77777777" w:rsidR="00A8258D" w:rsidRPr="003708CE" w:rsidRDefault="00A8258D" w:rsidP="00A8258D"/>
    <w:tbl>
      <w:tblPr>
        <w:tblW w:w="0" w:type="auto"/>
        <w:tblInd w:w="1188" w:type="dxa"/>
        <w:tblLook w:val="01E0" w:firstRow="1" w:lastRow="1" w:firstColumn="1" w:lastColumn="1" w:noHBand="0" w:noVBand="0"/>
      </w:tblPr>
      <w:tblGrid>
        <w:gridCol w:w="3711"/>
        <w:gridCol w:w="1705"/>
        <w:gridCol w:w="2756"/>
      </w:tblGrid>
      <w:tr w:rsidR="00A8258D" w:rsidRPr="003708CE" w14:paraId="304D269F" w14:textId="77777777" w:rsidTr="00A25313">
        <w:tc>
          <w:tcPr>
            <w:tcW w:w="4560" w:type="dxa"/>
          </w:tcPr>
          <w:p w14:paraId="3BBFA88A" w14:textId="77777777" w:rsidR="00A8258D" w:rsidRPr="003708CE" w:rsidRDefault="00A8258D" w:rsidP="00A25313">
            <w:pPr>
              <w:rPr>
                <w:b/>
              </w:rPr>
            </w:pPr>
            <w:r w:rsidRPr="003708CE">
              <w:rPr>
                <w:b/>
              </w:rPr>
              <w:t>SOURCE</w:t>
            </w:r>
          </w:p>
        </w:tc>
        <w:tc>
          <w:tcPr>
            <w:tcW w:w="1889" w:type="dxa"/>
          </w:tcPr>
          <w:p w14:paraId="42B17DFD" w14:textId="77777777" w:rsidR="00A8258D" w:rsidRPr="003708CE" w:rsidRDefault="00A8258D" w:rsidP="00A25313">
            <w:pPr>
              <w:rPr>
                <w:b/>
              </w:rPr>
            </w:pPr>
            <w:r w:rsidRPr="003708CE">
              <w:rPr>
                <w:b/>
              </w:rPr>
              <w:t>AMOUNT</w:t>
            </w:r>
          </w:p>
        </w:tc>
        <w:tc>
          <w:tcPr>
            <w:tcW w:w="3151" w:type="dxa"/>
          </w:tcPr>
          <w:p w14:paraId="2E3B342B" w14:textId="77777777" w:rsidR="00A8258D" w:rsidRPr="003708CE" w:rsidRDefault="00A8258D" w:rsidP="00A25313">
            <w:pPr>
              <w:rPr>
                <w:b/>
              </w:rPr>
            </w:pPr>
            <w:r w:rsidRPr="003708CE">
              <w:rPr>
                <w:b/>
              </w:rPr>
              <w:t>COMMITTED OR PENDING</w:t>
            </w:r>
          </w:p>
        </w:tc>
      </w:tr>
      <w:tr w:rsidR="00A8258D" w:rsidRPr="003708CE" w14:paraId="490D427E" w14:textId="77777777" w:rsidTr="00A25313">
        <w:tc>
          <w:tcPr>
            <w:tcW w:w="4560" w:type="dxa"/>
          </w:tcPr>
          <w:p w14:paraId="1ACF62CD" w14:textId="77777777" w:rsidR="00A8258D" w:rsidRPr="003708CE" w:rsidRDefault="00A8258D" w:rsidP="00A25313">
            <w:r w:rsidRPr="003708CE">
              <w:rPr>
                <w:noProof/>
              </w:rPr>
              <w:t xml:space="preserve">     </w:t>
            </w:r>
          </w:p>
        </w:tc>
        <w:tc>
          <w:tcPr>
            <w:tcW w:w="1889" w:type="dxa"/>
            <w:vAlign w:val="center"/>
          </w:tcPr>
          <w:p w14:paraId="210E1F6D" w14:textId="77777777" w:rsidR="00A8258D" w:rsidRPr="003708CE" w:rsidRDefault="00A8258D" w:rsidP="00A25313">
            <w:r w:rsidRPr="003708CE">
              <w:t xml:space="preserve">$ </w:t>
            </w:r>
            <w:r w:rsidRPr="003708CE">
              <w:rPr>
                <w:noProof/>
              </w:rPr>
              <w:t xml:space="preserve">     </w:t>
            </w:r>
          </w:p>
        </w:tc>
        <w:tc>
          <w:tcPr>
            <w:tcW w:w="3151" w:type="dxa"/>
          </w:tcPr>
          <w:p w14:paraId="35D860FB" w14:textId="77777777" w:rsidR="00A8258D" w:rsidRPr="003708CE" w:rsidRDefault="00A8258D" w:rsidP="00A25313">
            <w:r w:rsidRPr="003708CE">
              <w:rPr>
                <w:noProof/>
              </w:rPr>
              <w:t xml:space="preserve">     </w:t>
            </w:r>
          </w:p>
        </w:tc>
      </w:tr>
      <w:tr w:rsidR="00A8258D" w:rsidRPr="003708CE" w14:paraId="7DD5417D" w14:textId="77777777" w:rsidTr="00A25313">
        <w:tc>
          <w:tcPr>
            <w:tcW w:w="4560" w:type="dxa"/>
          </w:tcPr>
          <w:p w14:paraId="1CBCB64A" w14:textId="77777777" w:rsidR="00A8258D" w:rsidRPr="003708CE" w:rsidRDefault="00A8258D" w:rsidP="00A25313">
            <w:r w:rsidRPr="003708CE">
              <w:rPr>
                <w:noProof/>
              </w:rPr>
              <w:t xml:space="preserve">     </w:t>
            </w:r>
          </w:p>
        </w:tc>
        <w:tc>
          <w:tcPr>
            <w:tcW w:w="1889" w:type="dxa"/>
            <w:vAlign w:val="center"/>
          </w:tcPr>
          <w:p w14:paraId="0EA9F88C" w14:textId="77777777" w:rsidR="00A8258D" w:rsidRPr="003708CE" w:rsidRDefault="00A8258D" w:rsidP="00A25313">
            <w:r w:rsidRPr="003708CE">
              <w:t xml:space="preserve">$ </w:t>
            </w:r>
            <w:r w:rsidRPr="003708CE">
              <w:rPr>
                <w:noProof/>
              </w:rPr>
              <w:t xml:space="preserve">     </w:t>
            </w:r>
          </w:p>
        </w:tc>
        <w:tc>
          <w:tcPr>
            <w:tcW w:w="3151" w:type="dxa"/>
          </w:tcPr>
          <w:p w14:paraId="29B0C729" w14:textId="77777777" w:rsidR="00A8258D" w:rsidRPr="003708CE" w:rsidRDefault="00A8258D" w:rsidP="00A25313">
            <w:r w:rsidRPr="003708CE">
              <w:rPr>
                <w:noProof/>
              </w:rPr>
              <w:t xml:space="preserve">     </w:t>
            </w:r>
          </w:p>
        </w:tc>
      </w:tr>
      <w:tr w:rsidR="00A8258D" w:rsidRPr="003708CE" w14:paraId="08867A78" w14:textId="77777777" w:rsidTr="00A25313">
        <w:tc>
          <w:tcPr>
            <w:tcW w:w="4560" w:type="dxa"/>
          </w:tcPr>
          <w:p w14:paraId="793E5131" w14:textId="77777777" w:rsidR="00A8258D" w:rsidRPr="003708CE" w:rsidRDefault="00A8258D" w:rsidP="00A25313">
            <w:r w:rsidRPr="003708CE">
              <w:rPr>
                <w:noProof/>
              </w:rPr>
              <w:t xml:space="preserve">     </w:t>
            </w:r>
          </w:p>
        </w:tc>
        <w:tc>
          <w:tcPr>
            <w:tcW w:w="1889" w:type="dxa"/>
            <w:vAlign w:val="center"/>
          </w:tcPr>
          <w:p w14:paraId="66BDBD82" w14:textId="77777777" w:rsidR="00A8258D" w:rsidRPr="003708CE" w:rsidRDefault="00A8258D" w:rsidP="00A25313">
            <w:r w:rsidRPr="003708CE">
              <w:t xml:space="preserve">$ </w:t>
            </w:r>
            <w:r w:rsidRPr="003708CE">
              <w:rPr>
                <w:noProof/>
              </w:rPr>
              <w:t xml:space="preserve">     </w:t>
            </w:r>
          </w:p>
        </w:tc>
        <w:tc>
          <w:tcPr>
            <w:tcW w:w="3151" w:type="dxa"/>
          </w:tcPr>
          <w:p w14:paraId="181C160C" w14:textId="77777777" w:rsidR="00A8258D" w:rsidRPr="003708CE" w:rsidRDefault="00A8258D" w:rsidP="00A25313">
            <w:r w:rsidRPr="003708CE">
              <w:rPr>
                <w:noProof/>
              </w:rPr>
              <w:t xml:space="preserve">     </w:t>
            </w:r>
          </w:p>
        </w:tc>
      </w:tr>
      <w:tr w:rsidR="00A8258D" w:rsidRPr="003708CE" w14:paraId="3E3C48CE" w14:textId="77777777" w:rsidTr="00A25313">
        <w:tc>
          <w:tcPr>
            <w:tcW w:w="4560" w:type="dxa"/>
          </w:tcPr>
          <w:p w14:paraId="2A14F23C" w14:textId="77777777" w:rsidR="00A8258D" w:rsidRPr="003708CE" w:rsidRDefault="00A8258D" w:rsidP="00A25313">
            <w:r w:rsidRPr="003708CE">
              <w:rPr>
                <w:noProof/>
              </w:rPr>
              <w:t xml:space="preserve">     </w:t>
            </w:r>
          </w:p>
        </w:tc>
        <w:tc>
          <w:tcPr>
            <w:tcW w:w="1889" w:type="dxa"/>
            <w:vAlign w:val="center"/>
          </w:tcPr>
          <w:p w14:paraId="009DBAD2" w14:textId="77777777" w:rsidR="00A8258D" w:rsidRPr="003708CE" w:rsidRDefault="00A8258D" w:rsidP="00A25313">
            <w:r w:rsidRPr="003708CE">
              <w:t xml:space="preserve">$ </w:t>
            </w:r>
            <w:r w:rsidRPr="003708CE">
              <w:rPr>
                <w:noProof/>
              </w:rPr>
              <w:t xml:space="preserve">     </w:t>
            </w:r>
          </w:p>
        </w:tc>
        <w:tc>
          <w:tcPr>
            <w:tcW w:w="3151" w:type="dxa"/>
          </w:tcPr>
          <w:p w14:paraId="3E14C7A8" w14:textId="77777777" w:rsidR="00A8258D" w:rsidRPr="003708CE" w:rsidRDefault="00A8258D" w:rsidP="00A25313">
            <w:r w:rsidRPr="003708CE">
              <w:rPr>
                <w:noProof/>
              </w:rPr>
              <w:t xml:space="preserve">     </w:t>
            </w:r>
          </w:p>
        </w:tc>
      </w:tr>
      <w:tr w:rsidR="00A8258D" w:rsidRPr="003708CE" w14:paraId="1E7A0222" w14:textId="77777777" w:rsidTr="00A25313">
        <w:tc>
          <w:tcPr>
            <w:tcW w:w="4560" w:type="dxa"/>
          </w:tcPr>
          <w:p w14:paraId="29C1E4CC" w14:textId="77777777" w:rsidR="00A8258D" w:rsidRPr="003708CE" w:rsidRDefault="00A8258D" w:rsidP="00A25313">
            <w:r w:rsidRPr="003708CE">
              <w:rPr>
                <w:noProof/>
              </w:rPr>
              <w:t xml:space="preserve">     </w:t>
            </w:r>
          </w:p>
        </w:tc>
        <w:tc>
          <w:tcPr>
            <w:tcW w:w="1889" w:type="dxa"/>
            <w:vAlign w:val="center"/>
          </w:tcPr>
          <w:p w14:paraId="0E733769" w14:textId="77777777" w:rsidR="00A8258D" w:rsidRPr="003708CE" w:rsidRDefault="00A8258D" w:rsidP="00A25313">
            <w:r w:rsidRPr="003708CE">
              <w:t xml:space="preserve">$ </w:t>
            </w:r>
            <w:r w:rsidRPr="003708CE">
              <w:rPr>
                <w:noProof/>
              </w:rPr>
              <w:t xml:space="preserve">     </w:t>
            </w:r>
          </w:p>
        </w:tc>
        <w:tc>
          <w:tcPr>
            <w:tcW w:w="3151" w:type="dxa"/>
          </w:tcPr>
          <w:p w14:paraId="75216DB0" w14:textId="77777777" w:rsidR="00A8258D" w:rsidRPr="003708CE" w:rsidRDefault="00A8258D" w:rsidP="00A25313">
            <w:r w:rsidRPr="003708CE">
              <w:rPr>
                <w:noProof/>
              </w:rPr>
              <w:t xml:space="preserve">     </w:t>
            </w:r>
          </w:p>
        </w:tc>
      </w:tr>
      <w:tr w:rsidR="00A8258D" w:rsidRPr="003708CE" w14:paraId="4A577592" w14:textId="77777777" w:rsidTr="00A25313">
        <w:tc>
          <w:tcPr>
            <w:tcW w:w="4560" w:type="dxa"/>
          </w:tcPr>
          <w:p w14:paraId="49B09C4E" w14:textId="77777777" w:rsidR="00A8258D" w:rsidRPr="003708CE" w:rsidRDefault="00A8258D" w:rsidP="00A25313">
            <w:r w:rsidRPr="003708CE">
              <w:rPr>
                <w:noProof/>
              </w:rPr>
              <w:t xml:space="preserve">     </w:t>
            </w:r>
          </w:p>
        </w:tc>
        <w:tc>
          <w:tcPr>
            <w:tcW w:w="1889" w:type="dxa"/>
          </w:tcPr>
          <w:p w14:paraId="176940E4" w14:textId="77777777" w:rsidR="00A8258D" w:rsidRPr="003708CE" w:rsidRDefault="00A8258D" w:rsidP="00A25313">
            <w:r w:rsidRPr="003708CE">
              <w:t xml:space="preserve">$ </w:t>
            </w:r>
            <w:r w:rsidRPr="003708CE">
              <w:rPr>
                <w:noProof/>
              </w:rPr>
              <w:t xml:space="preserve">     </w:t>
            </w:r>
          </w:p>
        </w:tc>
        <w:tc>
          <w:tcPr>
            <w:tcW w:w="3151" w:type="dxa"/>
          </w:tcPr>
          <w:p w14:paraId="3BEB3B87" w14:textId="77777777" w:rsidR="00A8258D" w:rsidRPr="003708CE" w:rsidRDefault="00A8258D" w:rsidP="00A25313">
            <w:r w:rsidRPr="003708CE">
              <w:rPr>
                <w:noProof/>
              </w:rPr>
              <w:t xml:space="preserve">     </w:t>
            </w:r>
          </w:p>
        </w:tc>
      </w:tr>
      <w:tr w:rsidR="00A8258D" w:rsidRPr="003708CE" w14:paraId="331638BB" w14:textId="77777777" w:rsidTr="00A25313">
        <w:tc>
          <w:tcPr>
            <w:tcW w:w="4560" w:type="dxa"/>
          </w:tcPr>
          <w:p w14:paraId="18463F7A" w14:textId="77777777" w:rsidR="00A8258D" w:rsidRPr="003708CE" w:rsidRDefault="00A8258D" w:rsidP="00A25313">
            <w:r w:rsidRPr="003708CE">
              <w:rPr>
                <w:noProof/>
              </w:rPr>
              <w:t xml:space="preserve">     </w:t>
            </w:r>
          </w:p>
        </w:tc>
        <w:tc>
          <w:tcPr>
            <w:tcW w:w="1889" w:type="dxa"/>
          </w:tcPr>
          <w:p w14:paraId="59FDF234" w14:textId="77777777" w:rsidR="00A8258D" w:rsidRPr="003708CE" w:rsidRDefault="00A8258D" w:rsidP="00A25313">
            <w:r w:rsidRPr="003708CE">
              <w:t xml:space="preserve">$ </w:t>
            </w:r>
            <w:r w:rsidRPr="003708CE">
              <w:rPr>
                <w:noProof/>
              </w:rPr>
              <w:t xml:space="preserve">     </w:t>
            </w:r>
          </w:p>
        </w:tc>
        <w:tc>
          <w:tcPr>
            <w:tcW w:w="3151" w:type="dxa"/>
          </w:tcPr>
          <w:p w14:paraId="7E418848" w14:textId="77777777" w:rsidR="00A8258D" w:rsidRPr="003708CE" w:rsidRDefault="00A8258D" w:rsidP="00A25313">
            <w:r w:rsidRPr="003708CE">
              <w:rPr>
                <w:noProof/>
              </w:rPr>
              <w:t xml:space="preserve">     </w:t>
            </w:r>
          </w:p>
        </w:tc>
      </w:tr>
      <w:tr w:rsidR="00A8258D" w:rsidRPr="003708CE" w14:paraId="10A3B1EB" w14:textId="77777777" w:rsidTr="00A25313">
        <w:tc>
          <w:tcPr>
            <w:tcW w:w="4560" w:type="dxa"/>
          </w:tcPr>
          <w:p w14:paraId="768B1A19" w14:textId="77777777" w:rsidR="00A8258D" w:rsidRPr="003708CE" w:rsidRDefault="00A8258D" w:rsidP="00A25313">
            <w:r w:rsidRPr="003708CE">
              <w:rPr>
                <w:noProof/>
              </w:rPr>
              <w:t xml:space="preserve">     </w:t>
            </w:r>
          </w:p>
        </w:tc>
        <w:tc>
          <w:tcPr>
            <w:tcW w:w="1889" w:type="dxa"/>
            <w:vAlign w:val="center"/>
          </w:tcPr>
          <w:p w14:paraId="51752BD0" w14:textId="77777777" w:rsidR="00A8258D" w:rsidRPr="003708CE" w:rsidRDefault="00A8258D" w:rsidP="00A25313">
            <w:r w:rsidRPr="003708CE">
              <w:t xml:space="preserve">$ </w:t>
            </w:r>
            <w:r w:rsidRPr="003708CE">
              <w:rPr>
                <w:noProof/>
              </w:rPr>
              <w:t xml:space="preserve">     </w:t>
            </w:r>
          </w:p>
        </w:tc>
        <w:tc>
          <w:tcPr>
            <w:tcW w:w="3151" w:type="dxa"/>
          </w:tcPr>
          <w:p w14:paraId="171EB8C9" w14:textId="77777777" w:rsidR="00A8258D" w:rsidRPr="003708CE" w:rsidRDefault="00A8258D" w:rsidP="00A25313">
            <w:r w:rsidRPr="003708CE">
              <w:rPr>
                <w:noProof/>
              </w:rPr>
              <w:t xml:space="preserve">     </w:t>
            </w:r>
          </w:p>
        </w:tc>
      </w:tr>
      <w:tr w:rsidR="00A8258D" w:rsidRPr="003708CE" w14:paraId="171EE2EA" w14:textId="77777777" w:rsidTr="00A25313">
        <w:tc>
          <w:tcPr>
            <w:tcW w:w="4560" w:type="dxa"/>
          </w:tcPr>
          <w:p w14:paraId="72ED2F01" w14:textId="77777777" w:rsidR="00A8258D" w:rsidRPr="003708CE" w:rsidRDefault="00A8258D" w:rsidP="00A25313">
            <w:r w:rsidRPr="003708CE">
              <w:rPr>
                <w:noProof/>
              </w:rPr>
              <w:t xml:space="preserve">     </w:t>
            </w:r>
          </w:p>
        </w:tc>
        <w:tc>
          <w:tcPr>
            <w:tcW w:w="1889" w:type="dxa"/>
          </w:tcPr>
          <w:p w14:paraId="103120C4" w14:textId="77777777" w:rsidR="00A8258D" w:rsidRPr="003708CE" w:rsidRDefault="00A8258D" w:rsidP="00A25313">
            <w:r w:rsidRPr="003708CE">
              <w:t xml:space="preserve">$ </w:t>
            </w:r>
            <w:r w:rsidRPr="003708CE">
              <w:rPr>
                <w:noProof/>
              </w:rPr>
              <w:t xml:space="preserve">     </w:t>
            </w:r>
          </w:p>
        </w:tc>
        <w:tc>
          <w:tcPr>
            <w:tcW w:w="3151" w:type="dxa"/>
          </w:tcPr>
          <w:p w14:paraId="47C2CC28" w14:textId="77777777" w:rsidR="00A8258D" w:rsidRPr="003708CE" w:rsidRDefault="00A8258D" w:rsidP="00A25313">
            <w:r w:rsidRPr="003708CE">
              <w:rPr>
                <w:noProof/>
              </w:rPr>
              <w:t xml:space="preserve">     </w:t>
            </w:r>
          </w:p>
        </w:tc>
      </w:tr>
    </w:tbl>
    <w:p w14:paraId="16F3F052" w14:textId="77777777" w:rsidR="00A8258D" w:rsidRPr="003708CE" w:rsidRDefault="00A8258D" w:rsidP="00A8258D">
      <w:pPr>
        <w:ind w:left="720"/>
      </w:pPr>
    </w:p>
    <w:p w14:paraId="27572DF1" w14:textId="77777777" w:rsidR="00A8258D" w:rsidRPr="003708CE" w:rsidRDefault="00A8258D" w:rsidP="00A8258D">
      <w:pPr>
        <w:rPr>
          <w:rFonts w:ascii="Arial" w:hAnsi="Arial"/>
          <w:b/>
        </w:rPr>
      </w:pPr>
    </w:p>
    <w:p w14:paraId="568A3A36" w14:textId="77777777" w:rsidR="00A8258D" w:rsidRPr="003708CE" w:rsidRDefault="00A8258D" w:rsidP="00A8258D">
      <w:pPr>
        <w:rPr>
          <w:rFonts w:ascii="Arial" w:hAnsi="Arial"/>
          <w:b/>
        </w:rPr>
      </w:pPr>
      <w:r w:rsidRPr="003708CE">
        <w:rPr>
          <w:rFonts w:ascii="Arial" w:hAnsi="Arial"/>
          <w:b/>
        </w:rPr>
        <w:br w:type="page"/>
      </w:r>
    </w:p>
    <w:p w14:paraId="0FE80449" w14:textId="77777777" w:rsidR="00A8258D" w:rsidRPr="003708CE" w:rsidRDefault="00A8258D" w:rsidP="001D51CA">
      <w:pPr>
        <w:numPr>
          <w:ilvl w:val="0"/>
          <w:numId w:val="35"/>
        </w:numPr>
        <w:tabs>
          <w:tab w:val="num" w:pos="720"/>
        </w:tabs>
        <w:ind w:left="720"/>
        <w:rPr>
          <w:rFonts w:ascii="Arial" w:hAnsi="Arial"/>
          <w:b/>
        </w:rPr>
      </w:pPr>
      <w:r w:rsidRPr="003708CE">
        <w:rPr>
          <w:rFonts w:ascii="Arial" w:hAnsi="Arial"/>
          <w:b/>
        </w:rPr>
        <w:lastRenderedPageBreak/>
        <w:t>Total Cost of Project/Program:</w:t>
      </w:r>
    </w:p>
    <w:p w14:paraId="52F90FC1" w14:textId="77777777" w:rsidR="00A8258D" w:rsidRPr="003708CE" w:rsidRDefault="00A8258D" w:rsidP="00A8258D"/>
    <w:tbl>
      <w:tblPr>
        <w:tblW w:w="7020" w:type="dxa"/>
        <w:tblInd w:w="828" w:type="dxa"/>
        <w:tblLook w:val="01E0" w:firstRow="1" w:lastRow="1" w:firstColumn="1" w:lastColumn="1" w:noHBand="0" w:noVBand="0"/>
      </w:tblPr>
      <w:tblGrid>
        <w:gridCol w:w="5760"/>
        <w:gridCol w:w="1260"/>
      </w:tblGrid>
      <w:tr w:rsidR="00A8258D" w:rsidRPr="003708CE" w14:paraId="602C7546" w14:textId="77777777" w:rsidTr="00A25313">
        <w:tc>
          <w:tcPr>
            <w:tcW w:w="5760" w:type="dxa"/>
            <w:vAlign w:val="center"/>
          </w:tcPr>
          <w:p w14:paraId="37DE3189" w14:textId="77777777" w:rsidR="00A8258D" w:rsidRPr="003708CE" w:rsidRDefault="00A8258D" w:rsidP="00A25313">
            <w:pPr>
              <w:rPr>
                <w:rFonts w:ascii="Arial" w:hAnsi="Arial"/>
              </w:rPr>
            </w:pPr>
            <w:r w:rsidRPr="003708CE">
              <w:rPr>
                <w:rFonts w:ascii="Arial" w:hAnsi="Arial"/>
              </w:rPr>
              <w:t>A.  Requested funds</w:t>
            </w:r>
          </w:p>
        </w:tc>
        <w:tc>
          <w:tcPr>
            <w:tcW w:w="1260" w:type="dxa"/>
            <w:vAlign w:val="center"/>
          </w:tcPr>
          <w:p w14:paraId="621F271D" w14:textId="77777777"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14:paraId="7235FF28" w14:textId="77777777" w:rsidTr="00A25313">
        <w:tc>
          <w:tcPr>
            <w:tcW w:w="5760" w:type="dxa"/>
            <w:vAlign w:val="center"/>
          </w:tcPr>
          <w:p w14:paraId="249BF44B" w14:textId="77777777" w:rsidR="00A8258D" w:rsidRPr="003708CE" w:rsidRDefault="00A8258D" w:rsidP="00A25313">
            <w:pPr>
              <w:rPr>
                <w:rFonts w:ascii="Arial" w:hAnsi="Arial"/>
              </w:rPr>
            </w:pPr>
            <w:r w:rsidRPr="003708CE">
              <w:rPr>
                <w:rFonts w:ascii="Arial" w:hAnsi="Arial"/>
              </w:rPr>
              <w:t>B.  Pending funds from other sources (leverage)</w:t>
            </w:r>
          </w:p>
        </w:tc>
        <w:tc>
          <w:tcPr>
            <w:tcW w:w="1260" w:type="dxa"/>
            <w:vAlign w:val="center"/>
          </w:tcPr>
          <w:p w14:paraId="0DF7B060" w14:textId="77777777"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14:paraId="7DC757A1" w14:textId="77777777" w:rsidTr="00A25313">
        <w:tc>
          <w:tcPr>
            <w:tcW w:w="5760" w:type="dxa"/>
            <w:vAlign w:val="center"/>
          </w:tcPr>
          <w:p w14:paraId="1C8A88C9" w14:textId="77777777" w:rsidR="00A8258D" w:rsidRPr="003708CE" w:rsidRDefault="00A8258D" w:rsidP="00A25313">
            <w:pPr>
              <w:rPr>
                <w:rFonts w:ascii="Arial" w:hAnsi="Arial"/>
              </w:rPr>
            </w:pPr>
            <w:r w:rsidRPr="003708CE">
              <w:rPr>
                <w:rFonts w:ascii="Arial" w:hAnsi="Arial"/>
              </w:rPr>
              <w:t>C.  Committed funds from other sources (leverage)</w:t>
            </w:r>
          </w:p>
        </w:tc>
        <w:tc>
          <w:tcPr>
            <w:tcW w:w="1260" w:type="dxa"/>
            <w:vAlign w:val="center"/>
          </w:tcPr>
          <w:p w14:paraId="09AE4630" w14:textId="77777777"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14:paraId="228146D1" w14:textId="77777777" w:rsidTr="00A25313">
        <w:tc>
          <w:tcPr>
            <w:tcW w:w="5760" w:type="dxa"/>
            <w:vAlign w:val="center"/>
          </w:tcPr>
          <w:p w14:paraId="6379C488" w14:textId="77777777" w:rsidR="00A8258D" w:rsidRPr="003708CE" w:rsidRDefault="00A8258D" w:rsidP="00A25313">
            <w:pPr>
              <w:rPr>
                <w:rFonts w:ascii="Arial" w:hAnsi="Arial"/>
              </w:rPr>
            </w:pPr>
            <w:r w:rsidRPr="003708CE">
              <w:rPr>
                <w:rFonts w:ascii="Arial" w:hAnsi="Arial"/>
              </w:rPr>
              <w:t>D.  Total project cost</w:t>
            </w:r>
          </w:p>
        </w:tc>
        <w:tc>
          <w:tcPr>
            <w:tcW w:w="1260" w:type="dxa"/>
            <w:vAlign w:val="center"/>
          </w:tcPr>
          <w:p w14:paraId="517577C9" w14:textId="77777777" w:rsidR="00A8258D" w:rsidRPr="003708CE" w:rsidRDefault="00A8258D" w:rsidP="00A25313">
            <w:pPr>
              <w:rPr>
                <w:rFonts w:ascii="Arial" w:hAnsi="Arial"/>
              </w:rPr>
            </w:pPr>
            <w:r w:rsidRPr="003708CE">
              <w:rPr>
                <w:rFonts w:ascii="Arial" w:hAnsi="Arial"/>
              </w:rPr>
              <w:t xml:space="preserve">$ </w:t>
            </w:r>
            <w:r w:rsidRPr="003708CE">
              <w:rPr>
                <w:noProof/>
              </w:rPr>
              <w:t xml:space="preserve">     </w:t>
            </w:r>
          </w:p>
        </w:tc>
      </w:tr>
      <w:tr w:rsidR="00A8258D" w:rsidRPr="003708CE" w14:paraId="43F66232" w14:textId="77777777" w:rsidTr="00A25313">
        <w:tc>
          <w:tcPr>
            <w:tcW w:w="5760" w:type="dxa"/>
            <w:vAlign w:val="center"/>
          </w:tcPr>
          <w:p w14:paraId="54868FE0" w14:textId="77777777" w:rsidR="00A8258D" w:rsidRPr="003708CE" w:rsidRDefault="00A8258D" w:rsidP="00A25313">
            <w:pPr>
              <w:rPr>
                <w:rFonts w:ascii="Arial" w:hAnsi="Arial"/>
              </w:rPr>
            </w:pPr>
            <w:r w:rsidRPr="003708CE">
              <w:rPr>
                <w:rFonts w:ascii="Arial" w:hAnsi="Arial"/>
              </w:rPr>
              <w:t>E.  Percentage of HOPWA fund</w:t>
            </w:r>
            <w:r w:rsidR="004765A1">
              <w:rPr>
                <w:rFonts w:ascii="Arial" w:hAnsi="Arial"/>
              </w:rPr>
              <w:t>ing (A divided by D</w:t>
            </w:r>
            <w:r w:rsidRPr="003708CE">
              <w:rPr>
                <w:rFonts w:ascii="Arial" w:hAnsi="Arial"/>
              </w:rPr>
              <w:t>)</w:t>
            </w:r>
          </w:p>
        </w:tc>
        <w:tc>
          <w:tcPr>
            <w:tcW w:w="1260" w:type="dxa"/>
            <w:vAlign w:val="center"/>
          </w:tcPr>
          <w:p w14:paraId="494A56F2" w14:textId="77777777" w:rsidR="00A8258D" w:rsidRPr="003708CE" w:rsidRDefault="00A8258D" w:rsidP="00A25313">
            <w:pPr>
              <w:rPr>
                <w:rFonts w:ascii="Arial" w:hAnsi="Arial"/>
              </w:rPr>
            </w:pPr>
            <w:r w:rsidRPr="003708CE">
              <w:rPr>
                <w:rFonts w:ascii="Arial" w:hAnsi="Arial"/>
              </w:rPr>
              <w:t xml:space="preserve">   </w:t>
            </w:r>
            <w:r w:rsidRPr="003708CE">
              <w:rPr>
                <w:rFonts w:ascii="Arial" w:hAnsi="Arial"/>
                <w:noProof/>
              </w:rPr>
              <w:t xml:space="preserve">     </w:t>
            </w:r>
            <w:r w:rsidRPr="003708CE">
              <w:rPr>
                <w:rFonts w:ascii="Arial" w:hAnsi="Arial"/>
              </w:rPr>
              <w:t>%</w:t>
            </w:r>
          </w:p>
        </w:tc>
      </w:tr>
      <w:tr w:rsidR="00A8258D" w:rsidRPr="003708CE" w14:paraId="6961BFCE" w14:textId="77777777" w:rsidTr="00A25313">
        <w:tc>
          <w:tcPr>
            <w:tcW w:w="5760" w:type="dxa"/>
            <w:vAlign w:val="center"/>
          </w:tcPr>
          <w:p w14:paraId="5E2201A9" w14:textId="77777777" w:rsidR="00A8258D" w:rsidRPr="003708CE" w:rsidRDefault="00A8258D" w:rsidP="00A25313">
            <w:pPr>
              <w:rPr>
                <w:rFonts w:ascii="Arial" w:hAnsi="Arial"/>
              </w:rPr>
            </w:pPr>
          </w:p>
        </w:tc>
        <w:tc>
          <w:tcPr>
            <w:tcW w:w="1260" w:type="dxa"/>
            <w:vAlign w:val="center"/>
          </w:tcPr>
          <w:p w14:paraId="59A6A701" w14:textId="77777777" w:rsidR="00A8258D" w:rsidRPr="003708CE" w:rsidRDefault="00A8258D" w:rsidP="00A25313">
            <w:pPr>
              <w:rPr>
                <w:rFonts w:ascii="Arial" w:hAnsi="Arial"/>
              </w:rPr>
            </w:pPr>
          </w:p>
        </w:tc>
      </w:tr>
    </w:tbl>
    <w:p w14:paraId="660837FF" w14:textId="77777777" w:rsidR="00A8258D" w:rsidRPr="003708CE" w:rsidRDefault="00A8258D" w:rsidP="00A8258D">
      <w:pPr>
        <w:rPr>
          <w:rFonts w:ascii="Arial" w:hAnsi="Arial"/>
        </w:rPr>
      </w:pPr>
    </w:p>
    <w:p w14:paraId="64591CA2" w14:textId="77777777"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HOPWA funds were received last year for this project: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No </w:t>
      </w:r>
    </w:p>
    <w:p w14:paraId="49AC5B60" w14:textId="77777777" w:rsidR="00A8258D" w:rsidRPr="003708CE" w:rsidRDefault="00A8258D" w:rsidP="00A8258D">
      <w:pPr>
        <w:tabs>
          <w:tab w:val="num" w:pos="1080"/>
        </w:tabs>
        <w:ind w:left="1080" w:hanging="360"/>
      </w:pPr>
      <w:r w:rsidRPr="003708CE">
        <w:rPr>
          <w:rFonts w:ascii="Arial" w:hAnsi="Arial"/>
        </w:rPr>
        <w:tab/>
        <w:t>If yes, list amount received: $</w:t>
      </w:r>
      <w:r w:rsidRPr="003708CE">
        <w:rPr>
          <w:noProof/>
        </w:rPr>
        <w:t xml:space="preserve">     </w:t>
      </w:r>
      <w:r w:rsidRPr="003708CE">
        <w:t xml:space="preserve"> </w:t>
      </w:r>
      <w:r w:rsidRPr="003708CE">
        <w:rPr>
          <w:rFonts w:ascii="Arial" w:hAnsi="Arial"/>
        </w:rPr>
        <w:t xml:space="preserve">and percentage of the project’s total budget constituted by HOPWA funds: </w:t>
      </w:r>
      <w:r w:rsidRPr="003708CE">
        <w:rPr>
          <w:noProof/>
        </w:rPr>
        <w:t xml:space="preserve">     </w:t>
      </w:r>
      <w:r w:rsidRPr="003708CE">
        <w:rPr>
          <w:rFonts w:ascii="Arial" w:hAnsi="Arial"/>
        </w:rPr>
        <w:t>%</w:t>
      </w:r>
    </w:p>
    <w:p w14:paraId="743A5A9F" w14:textId="77777777" w:rsidR="00A8258D" w:rsidRPr="003708CE" w:rsidRDefault="00A8258D" w:rsidP="00A8258D">
      <w:pPr>
        <w:tabs>
          <w:tab w:val="num" w:pos="1080"/>
        </w:tabs>
        <w:ind w:left="1080" w:hanging="360"/>
        <w:rPr>
          <w:rFonts w:ascii="Arial" w:hAnsi="Arial"/>
        </w:rPr>
      </w:pPr>
    </w:p>
    <w:p w14:paraId="7DB3836A" w14:textId="77777777"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HOPWA funds have been received for 3 or more consecutive years:  </w:t>
      </w:r>
      <w:r w:rsidRPr="003708CE">
        <w:rPr>
          <w:rFonts w:ascii="Arial" w:hAnsi="Arial"/>
        </w:rPr>
        <w:fldChar w:fldCharType="begin">
          <w:ffData>
            <w:name w:val="Check4"/>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Yes     </w:t>
      </w:r>
      <w:r w:rsidRPr="003708CE">
        <w:rPr>
          <w:rFonts w:ascii="Arial" w:hAnsi="Arial"/>
        </w:rPr>
        <w:fldChar w:fldCharType="begin">
          <w:ffData>
            <w:name w:val="Check5"/>
            <w:enabled/>
            <w:calcOnExit w:val="0"/>
            <w:checkBox>
              <w:sizeAuto/>
              <w:default w:val="0"/>
            </w:checkBox>
          </w:ffData>
        </w:fldChar>
      </w:r>
      <w:r w:rsidRPr="003708CE">
        <w:rPr>
          <w:rFonts w:ascii="Arial" w:hAnsi="Arial"/>
        </w:rPr>
        <w:instrText xml:space="preserve"> FORMCHECKBOX </w:instrText>
      </w:r>
      <w:r w:rsidR="00825548">
        <w:rPr>
          <w:rFonts w:ascii="Arial" w:hAnsi="Arial"/>
        </w:rPr>
      </w:r>
      <w:r w:rsidR="00825548">
        <w:rPr>
          <w:rFonts w:ascii="Arial" w:hAnsi="Arial"/>
        </w:rPr>
        <w:fldChar w:fldCharType="separate"/>
      </w:r>
      <w:r w:rsidRPr="003708CE">
        <w:rPr>
          <w:rFonts w:ascii="Arial" w:hAnsi="Arial"/>
        </w:rPr>
        <w:fldChar w:fldCharType="end"/>
      </w:r>
      <w:r w:rsidRPr="003708CE">
        <w:rPr>
          <w:rFonts w:ascii="Arial" w:hAnsi="Arial"/>
        </w:rPr>
        <w:t xml:space="preserve">  No</w:t>
      </w:r>
    </w:p>
    <w:p w14:paraId="6AC56ADF" w14:textId="77777777" w:rsidR="00A8258D" w:rsidRPr="003708CE" w:rsidRDefault="00A8258D" w:rsidP="00A8258D">
      <w:pPr>
        <w:tabs>
          <w:tab w:val="num" w:pos="1080"/>
        </w:tabs>
        <w:ind w:left="1080" w:hanging="360"/>
      </w:pPr>
      <w:r w:rsidRPr="003708CE">
        <w:rPr>
          <w:rFonts w:ascii="Arial" w:hAnsi="Arial"/>
        </w:rPr>
        <w:tab/>
        <w:t>If yes, list years and amount received:</w:t>
      </w:r>
      <w:r w:rsidRPr="003708CE">
        <w:t xml:space="preserve"> </w:t>
      </w:r>
      <w:r w:rsidRPr="003708CE">
        <w:rPr>
          <w:noProof/>
        </w:rPr>
        <w:t xml:space="preserve">     </w:t>
      </w:r>
    </w:p>
    <w:p w14:paraId="32A1E679" w14:textId="77777777" w:rsidR="00A8258D" w:rsidRPr="003708CE" w:rsidRDefault="00A8258D" w:rsidP="00A8258D">
      <w:pPr>
        <w:ind w:left="900"/>
      </w:pPr>
    </w:p>
    <w:p w14:paraId="0813745F" w14:textId="77777777" w:rsidR="00A8258D" w:rsidRPr="003708CE" w:rsidRDefault="00A8258D" w:rsidP="001D51CA">
      <w:pPr>
        <w:numPr>
          <w:ilvl w:val="1"/>
          <w:numId w:val="33"/>
        </w:numPr>
        <w:tabs>
          <w:tab w:val="clear" w:pos="1440"/>
          <w:tab w:val="num" w:pos="1080"/>
        </w:tabs>
        <w:ind w:left="1080"/>
      </w:pPr>
      <w:r w:rsidRPr="003708CE">
        <w:rPr>
          <w:rFonts w:ascii="Arial" w:hAnsi="Arial"/>
        </w:rPr>
        <w:t>How will the program be sustained if HUD funds are not awarded in the future?</w:t>
      </w:r>
      <w:r w:rsidRPr="003708CE">
        <w:t xml:space="preserve">  </w:t>
      </w:r>
      <w:bookmarkStart w:id="98" w:name="Text66"/>
      <w:r w:rsidRPr="003708CE">
        <w:rPr>
          <w:noProof/>
        </w:rPr>
        <w:t xml:space="preserve">     </w:t>
      </w:r>
      <w:bookmarkEnd w:id="98"/>
    </w:p>
    <w:p w14:paraId="6D640DC4" w14:textId="77777777" w:rsidR="00A8258D" w:rsidRPr="003708CE" w:rsidRDefault="00A8258D" w:rsidP="00A8258D">
      <w:pPr>
        <w:ind w:left="180"/>
        <w:rPr>
          <w:rFonts w:ascii="Arial" w:hAnsi="Arial"/>
        </w:rPr>
      </w:pPr>
    </w:p>
    <w:p w14:paraId="32710D51" w14:textId="77777777" w:rsidR="00A8258D" w:rsidRPr="003708CE" w:rsidRDefault="00A8258D" w:rsidP="001D51CA">
      <w:pPr>
        <w:numPr>
          <w:ilvl w:val="1"/>
          <w:numId w:val="33"/>
        </w:numPr>
        <w:tabs>
          <w:tab w:val="clear" w:pos="1440"/>
          <w:tab w:val="num" w:pos="1080"/>
        </w:tabs>
        <w:ind w:left="1080"/>
        <w:rPr>
          <w:rFonts w:ascii="Arial" w:hAnsi="Arial"/>
        </w:rPr>
      </w:pPr>
      <w:r w:rsidRPr="003708CE">
        <w:rPr>
          <w:rFonts w:ascii="Arial" w:hAnsi="Arial"/>
        </w:rPr>
        <w:t xml:space="preserve">If the organization conducts more than one project/program, explain how the funding for this project/program will be allocated among the various projects or programs for shared expenses. </w:t>
      </w:r>
      <w:bookmarkStart w:id="99" w:name="Text87"/>
      <w:r w:rsidRPr="003708CE">
        <w:rPr>
          <w:noProof/>
        </w:rPr>
        <w:t xml:space="preserve">     </w:t>
      </w:r>
      <w:bookmarkEnd w:id="99"/>
    </w:p>
    <w:p w14:paraId="3618B2AB" w14:textId="77777777" w:rsidR="00A8258D" w:rsidRPr="003708CE" w:rsidRDefault="00A8258D" w:rsidP="00A8258D">
      <w:pPr>
        <w:ind w:left="900"/>
        <w:rPr>
          <w:rFonts w:ascii="Arial" w:hAnsi="Arial"/>
        </w:rPr>
      </w:pPr>
    </w:p>
    <w:p w14:paraId="6C8B2695" w14:textId="77777777" w:rsidR="00A8258D" w:rsidRPr="003708CE" w:rsidRDefault="00A8258D" w:rsidP="001D51CA">
      <w:pPr>
        <w:numPr>
          <w:ilvl w:val="1"/>
          <w:numId w:val="33"/>
        </w:numPr>
        <w:tabs>
          <w:tab w:val="clear" w:pos="1440"/>
          <w:tab w:val="num" w:pos="1080"/>
        </w:tabs>
        <w:ind w:left="1080"/>
      </w:pPr>
      <w:r w:rsidRPr="003708CE">
        <w:rPr>
          <w:rFonts w:ascii="Arial" w:hAnsi="Arial"/>
        </w:rPr>
        <w:t xml:space="preserve">If salaries and fringe benefits are included as a budget item, for each position to be funded by the grant, provide the employee’s name, job title and a brief summary of job duties each person will perform for the project/program. </w:t>
      </w:r>
      <w:r w:rsidRPr="003708CE">
        <w:t xml:space="preserve"> </w:t>
      </w:r>
    </w:p>
    <w:p w14:paraId="31540184" w14:textId="77777777" w:rsidR="00A8258D" w:rsidRPr="003708CE" w:rsidRDefault="00A8258D" w:rsidP="00A8258D">
      <w:pPr>
        <w:ind w:left="360"/>
      </w:pPr>
    </w:p>
    <w:tbl>
      <w:tblPr>
        <w:tblW w:w="0" w:type="auto"/>
        <w:tblInd w:w="828" w:type="dxa"/>
        <w:tblLook w:val="01E0" w:firstRow="1" w:lastRow="1" w:firstColumn="1" w:lastColumn="1" w:noHBand="0" w:noVBand="0"/>
      </w:tblPr>
      <w:tblGrid>
        <w:gridCol w:w="2431"/>
        <w:gridCol w:w="3033"/>
        <w:gridCol w:w="3068"/>
      </w:tblGrid>
      <w:tr w:rsidR="00A8258D" w:rsidRPr="003708CE" w14:paraId="59105DAC" w14:textId="77777777" w:rsidTr="00A25313">
        <w:tc>
          <w:tcPr>
            <w:tcW w:w="2990" w:type="dxa"/>
          </w:tcPr>
          <w:p w14:paraId="7ECAE144" w14:textId="77777777" w:rsidR="00A8258D" w:rsidRPr="003708CE" w:rsidRDefault="00A8258D" w:rsidP="00A25313">
            <w:r w:rsidRPr="003708CE">
              <w:t>Name</w:t>
            </w:r>
          </w:p>
        </w:tc>
        <w:tc>
          <w:tcPr>
            <w:tcW w:w="3819" w:type="dxa"/>
          </w:tcPr>
          <w:p w14:paraId="4830F65F" w14:textId="77777777" w:rsidR="00A8258D" w:rsidRPr="003708CE" w:rsidRDefault="00A8258D" w:rsidP="00A25313">
            <w:r w:rsidRPr="003708CE">
              <w:t>Job Title</w:t>
            </w:r>
          </w:p>
        </w:tc>
        <w:tc>
          <w:tcPr>
            <w:tcW w:w="3819" w:type="dxa"/>
          </w:tcPr>
          <w:p w14:paraId="19688058" w14:textId="77777777" w:rsidR="00A8258D" w:rsidRPr="003708CE" w:rsidRDefault="00A8258D" w:rsidP="00A25313">
            <w:r w:rsidRPr="003708CE">
              <w:t>Duties</w:t>
            </w:r>
          </w:p>
        </w:tc>
      </w:tr>
      <w:tr w:rsidR="00A8258D" w:rsidRPr="003708CE" w14:paraId="4797955B" w14:textId="77777777" w:rsidTr="00A25313">
        <w:tc>
          <w:tcPr>
            <w:tcW w:w="2990" w:type="dxa"/>
          </w:tcPr>
          <w:p w14:paraId="63E6880B" w14:textId="77777777" w:rsidR="00A8258D" w:rsidRPr="003708CE" w:rsidRDefault="00A8258D" w:rsidP="00A25313">
            <w:bookmarkStart w:id="100" w:name="Text67"/>
            <w:r w:rsidRPr="003708CE">
              <w:rPr>
                <w:noProof/>
              </w:rPr>
              <w:t xml:space="preserve">     </w:t>
            </w:r>
            <w:bookmarkEnd w:id="100"/>
          </w:p>
        </w:tc>
        <w:tc>
          <w:tcPr>
            <w:tcW w:w="3819" w:type="dxa"/>
          </w:tcPr>
          <w:p w14:paraId="1DFDF1CE" w14:textId="77777777" w:rsidR="00A8258D" w:rsidRPr="003708CE" w:rsidRDefault="00A8258D" w:rsidP="00A25313">
            <w:bookmarkStart w:id="101" w:name="Text68"/>
            <w:r w:rsidRPr="003708CE">
              <w:rPr>
                <w:noProof/>
              </w:rPr>
              <w:t xml:space="preserve">     </w:t>
            </w:r>
            <w:bookmarkEnd w:id="101"/>
          </w:p>
        </w:tc>
        <w:tc>
          <w:tcPr>
            <w:tcW w:w="3819" w:type="dxa"/>
          </w:tcPr>
          <w:p w14:paraId="32321D37" w14:textId="77777777" w:rsidR="00A8258D" w:rsidRPr="003708CE" w:rsidRDefault="00A8258D" w:rsidP="00A25313">
            <w:bookmarkStart w:id="102" w:name="Text69"/>
            <w:r w:rsidRPr="003708CE">
              <w:rPr>
                <w:noProof/>
              </w:rPr>
              <w:t xml:space="preserve">     </w:t>
            </w:r>
            <w:bookmarkEnd w:id="102"/>
          </w:p>
        </w:tc>
      </w:tr>
      <w:tr w:rsidR="00A8258D" w:rsidRPr="003708CE" w14:paraId="51F260B0" w14:textId="77777777" w:rsidTr="00A25313">
        <w:tc>
          <w:tcPr>
            <w:tcW w:w="2990" w:type="dxa"/>
          </w:tcPr>
          <w:p w14:paraId="1D499DC0" w14:textId="77777777" w:rsidR="00A8258D" w:rsidRPr="003708CE" w:rsidRDefault="00A8258D" w:rsidP="00A25313">
            <w:bookmarkStart w:id="103" w:name="Text74"/>
            <w:r w:rsidRPr="003708CE">
              <w:rPr>
                <w:noProof/>
              </w:rPr>
              <w:t xml:space="preserve">     </w:t>
            </w:r>
            <w:bookmarkEnd w:id="103"/>
          </w:p>
        </w:tc>
        <w:tc>
          <w:tcPr>
            <w:tcW w:w="3819" w:type="dxa"/>
          </w:tcPr>
          <w:p w14:paraId="2C35927D" w14:textId="77777777" w:rsidR="00A8258D" w:rsidRPr="003708CE" w:rsidRDefault="00A8258D" w:rsidP="00A25313">
            <w:bookmarkStart w:id="104" w:name="Text72"/>
            <w:r w:rsidRPr="003708CE">
              <w:rPr>
                <w:noProof/>
              </w:rPr>
              <w:t xml:space="preserve">     </w:t>
            </w:r>
            <w:bookmarkEnd w:id="104"/>
          </w:p>
        </w:tc>
        <w:tc>
          <w:tcPr>
            <w:tcW w:w="3819" w:type="dxa"/>
          </w:tcPr>
          <w:p w14:paraId="1E4180AE" w14:textId="77777777" w:rsidR="00A8258D" w:rsidRPr="003708CE" w:rsidRDefault="00A8258D" w:rsidP="00A25313">
            <w:bookmarkStart w:id="105" w:name="Text70"/>
            <w:r w:rsidRPr="003708CE">
              <w:rPr>
                <w:noProof/>
              </w:rPr>
              <w:t xml:space="preserve">     </w:t>
            </w:r>
            <w:bookmarkEnd w:id="105"/>
          </w:p>
        </w:tc>
      </w:tr>
      <w:tr w:rsidR="00A8258D" w:rsidRPr="003708CE" w14:paraId="2B94C16E" w14:textId="77777777" w:rsidTr="00A25313">
        <w:tc>
          <w:tcPr>
            <w:tcW w:w="2990" w:type="dxa"/>
          </w:tcPr>
          <w:p w14:paraId="5A7412BB" w14:textId="77777777" w:rsidR="00A8258D" w:rsidRPr="003708CE" w:rsidRDefault="00A8258D" w:rsidP="00A25313">
            <w:bookmarkStart w:id="106" w:name="Text75"/>
            <w:r w:rsidRPr="003708CE">
              <w:rPr>
                <w:noProof/>
              </w:rPr>
              <w:t xml:space="preserve">     </w:t>
            </w:r>
            <w:bookmarkEnd w:id="106"/>
          </w:p>
        </w:tc>
        <w:tc>
          <w:tcPr>
            <w:tcW w:w="3819" w:type="dxa"/>
          </w:tcPr>
          <w:p w14:paraId="31FF851F" w14:textId="77777777" w:rsidR="00A8258D" w:rsidRPr="003708CE" w:rsidRDefault="00A8258D" w:rsidP="00A25313">
            <w:bookmarkStart w:id="107" w:name="Text73"/>
            <w:r w:rsidRPr="003708CE">
              <w:rPr>
                <w:noProof/>
              </w:rPr>
              <w:t xml:space="preserve">     </w:t>
            </w:r>
            <w:bookmarkEnd w:id="107"/>
          </w:p>
        </w:tc>
        <w:tc>
          <w:tcPr>
            <w:tcW w:w="3819" w:type="dxa"/>
          </w:tcPr>
          <w:p w14:paraId="32A2D366" w14:textId="77777777" w:rsidR="00A8258D" w:rsidRPr="003708CE" w:rsidRDefault="00A8258D" w:rsidP="00A25313">
            <w:bookmarkStart w:id="108" w:name="Text71"/>
            <w:r w:rsidRPr="003708CE">
              <w:rPr>
                <w:noProof/>
              </w:rPr>
              <w:t xml:space="preserve">     </w:t>
            </w:r>
            <w:bookmarkEnd w:id="108"/>
          </w:p>
        </w:tc>
      </w:tr>
      <w:tr w:rsidR="00A8258D" w:rsidRPr="003708CE" w14:paraId="4C2934F5" w14:textId="77777777" w:rsidTr="00A25313">
        <w:tc>
          <w:tcPr>
            <w:tcW w:w="2990" w:type="dxa"/>
          </w:tcPr>
          <w:p w14:paraId="04CD567B" w14:textId="77777777" w:rsidR="00A8258D" w:rsidRPr="003708CE" w:rsidRDefault="00A8258D" w:rsidP="00A25313">
            <w:bookmarkStart w:id="109" w:name="Text76"/>
            <w:r w:rsidRPr="003708CE">
              <w:rPr>
                <w:noProof/>
              </w:rPr>
              <w:t xml:space="preserve">     </w:t>
            </w:r>
            <w:bookmarkEnd w:id="109"/>
          </w:p>
        </w:tc>
        <w:tc>
          <w:tcPr>
            <w:tcW w:w="3819" w:type="dxa"/>
          </w:tcPr>
          <w:p w14:paraId="547B6507" w14:textId="77777777" w:rsidR="00A8258D" w:rsidRPr="003708CE" w:rsidRDefault="00A8258D" w:rsidP="00A25313">
            <w:bookmarkStart w:id="110" w:name="Text77"/>
            <w:r w:rsidRPr="003708CE">
              <w:rPr>
                <w:noProof/>
              </w:rPr>
              <w:t xml:space="preserve">     </w:t>
            </w:r>
            <w:bookmarkEnd w:id="110"/>
          </w:p>
        </w:tc>
        <w:tc>
          <w:tcPr>
            <w:tcW w:w="3819" w:type="dxa"/>
          </w:tcPr>
          <w:p w14:paraId="1CDFAE2A" w14:textId="77777777" w:rsidR="00A8258D" w:rsidRPr="003708CE" w:rsidRDefault="00A8258D" w:rsidP="00A25313">
            <w:bookmarkStart w:id="111" w:name="Text78"/>
            <w:r w:rsidRPr="003708CE">
              <w:rPr>
                <w:noProof/>
              </w:rPr>
              <w:t xml:space="preserve">     </w:t>
            </w:r>
            <w:bookmarkEnd w:id="111"/>
          </w:p>
        </w:tc>
      </w:tr>
    </w:tbl>
    <w:p w14:paraId="63E18194" w14:textId="77777777" w:rsidR="00A8258D" w:rsidRPr="003708CE" w:rsidRDefault="00A8258D" w:rsidP="00A8258D">
      <w:pPr>
        <w:ind w:left="900"/>
      </w:pPr>
    </w:p>
    <w:p w14:paraId="5D34FE27" w14:textId="77777777" w:rsidR="00A8258D" w:rsidRPr="003708CE" w:rsidRDefault="00A8258D" w:rsidP="00A8258D">
      <w:pPr>
        <w:rPr>
          <w:rFonts w:ascii="Arial" w:hAnsi="Arial"/>
          <w:b/>
        </w:rPr>
      </w:pPr>
    </w:p>
    <w:p w14:paraId="550713E1" w14:textId="77777777" w:rsidR="00A8258D" w:rsidRPr="00074F79" w:rsidRDefault="00A8258D" w:rsidP="00A8258D"/>
    <w:p w14:paraId="0B92864B" w14:textId="77777777" w:rsidR="00A8258D" w:rsidRDefault="00A8258D" w:rsidP="00A8258D">
      <w:pPr>
        <w:rPr>
          <w:rFonts w:ascii="Arial" w:hAnsi="Arial" w:cs="Arial"/>
          <w:b/>
          <w:caps/>
          <w:sz w:val="28"/>
          <w:szCs w:val="28"/>
        </w:rPr>
      </w:pPr>
    </w:p>
    <w:p w14:paraId="0F369FC6" w14:textId="77777777" w:rsidR="00A8258D" w:rsidRDefault="00A8258D" w:rsidP="00A8258D">
      <w:pPr>
        <w:rPr>
          <w:rFonts w:ascii="Arial" w:hAnsi="Arial" w:cs="Arial"/>
        </w:rPr>
        <w:sectPr w:rsidR="00A8258D">
          <w:headerReference w:type="default" r:id="rId29"/>
          <w:pgSz w:w="12240" w:h="15840"/>
          <w:pgMar w:top="1440" w:right="1440" w:bottom="1440" w:left="1440" w:header="720" w:footer="720" w:gutter="0"/>
          <w:cols w:space="720"/>
          <w:docGrid w:linePitch="360"/>
        </w:sectPr>
      </w:pPr>
    </w:p>
    <w:p w14:paraId="3D9C2F12" w14:textId="77777777" w:rsidR="00A8258D" w:rsidRPr="00F65F1E" w:rsidRDefault="00A8258D" w:rsidP="00A8258D">
      <w:pPr>
        <w:rPr>
          <w:rFonts w:ascii="Arial" w:hAnsi="Arial"/>
          <w:b/>
          <w:sz w:val="24"/>
        </w:rPr>
      </w:pPr>
      <w:r>
        <w:rPr>
          <w:rFonts w:ascii="Arial" w:hAnsi="Arial"/>
          <w:b/>
          <w:sz w:val="24"/>
        </w:rPr>
        <w:lastRenderedPageBreak/>
        <w:t>ATTACHMENTS</w:t>
      </w:r>
    </w:p>
    <w:p w14:paraId="2BC68B99" w14:textId="77777777" w:rsidR="00A8258D" w:rsidRPr="00F65F1E" w:rsidRDefault="00A8258D" w:rsidP="00A8258D">
      <w:pPr>
        <w:rPr>
          <w:rFonts w:ascii="Arial" w:hAnsi="Arial"/>
          <w:sz w:val="24"/>
        </w:rPr>
      </w:pPr>
      <w:r w:rsidRPr="00F65F1E">
        <w:rPr>
          <w:rFonts w:ascii="Arial" w:hAnsi="Arial"/>
          <w:sz w:val="24"/>
        </w:rPr>
        <w:t>Please provide the following attachments.  To clearly identify the remaining attachments, please provide a cover page for each attachment listed below. If the item is not applicable for your project/program, add “N/A” to the cover page.</w:t>
      </w:r>
    </w:p>
    <w:p w14:paraId="7AE6400D" w14:textId="77777777" w:rsidR="00A8258D" w:rsidRPr="00011CB4" w:rsidRDefault="00A8258D" w:rsidP="00A8258D">
      <w:pPr>
        <w:pStyle w:val="Heading5"/>
        <w:numPr>
          <w:ilvl w:val="0"/>
          <w:numId w:val="0"/>
        </w:numPr>
        <w:rPr>
          <w:rFonts w:ascii="Arial" w:eastAsiaTheme="minorHAnsi" w:hAnsi="Arial" w:cs="Arial"/>
          <w:b w:val="0"/>
          <w:bCs w:val="0"/>
          <w:i w:val="0"/>
          <w:sz w:val="20"/>
          <w:szCs w:val="20"/>
        </w:rPr>
      </w:pPr>
    </w:p>
    <w:p w14:paraId="6E3419E5" w14:textId="77777777" w:rsidR="00A8258D" w:rsidRPr="00011CB4" w:rsidRDefault="00A8258D" w:rsidP="001D51CA">
      <w:pPr>
        <w:pStyle w:val="Heading5"/>
        <w:keepNext/>
        <w:numPr>
          <w:ilvl w:val="0"/>
          <w:numId w:val="16"/>
        </w:numPr>
        <w:spacing w:before="0" w:after="0"/>
        <w:rPr>
          <w:rFonts w:ascii="Arial" w:eastAsiaTheme="minorHAnsi" w:hAnsi="Arial" w:cs="Arial"/>
          <w:b w:val="0"/>
          <w:bCs w:val="0"/>
          <w:i w:val="0"/>
          <w:sz w:val="20"/>
          <w:szCs w:val="20"/>
        </w:rPr>
      </w:pPr>
      <w:r w:rsidRPr="00011CB4">
        <w:rPr>
          <w:rFonts w:ascii="Arial" w:eastAsiaTheme="minorHAnsi" w:hAnsi="Arial" w:cs="Arial"/>
          <w:bCs w:val="0"/>
          <w:i w:val="0"/>
          <w:sz w:val="20"/>
          <w:szCs w:val="20"/>
        </w:rPr>
        <w:t xml:space="preserve">Certificate of Incorporation: </w:t>
      </w:r>
      <w:r w:rsidRPr="00011CB4">
        <w:rPr>
          <w:rFonts w:ascii="Arial" w:eastAsiaTheme="minorHAnsi" w:hAnsi="Arial" w:cs="Arial"/>
          <w:b w:val="0"/>
          <w:bCs w:val="0"/>
          <w:i w:val="0"/>
          <w:sz w:val="20"/>
          <w:szCs w:val="20"/>
        </w:rPr>
        <w:t xml:space="preserve">Attach a copy of the organization’s Certificate of Incorporation pursuant to the laws of the State of Mississippi. </w:t>
      </w:r>
    </w:p>
    <w:p w14:paraId="5FD26B0A" w14:textId="77777777" w:rsidR="00A8258D" w:rsidRPr="00011CB4" w:rsidRDefault="00A8258D" w:rsidP="00A8258D">
      <w:pPr>
        <w:rPr>
          <w:rFonts w:ascii="Arial" w:hAnsi="Arial" w:cs="Arial"/>
        </w:rPr>
      </w:pPr>
    </w:p>
    <w:p w14:paraId="26613A6C" w14:textId="77777777" w:rsidR="00A8258D" w:rsidRPr="00011CB4" w:rsidRDefault="00A8258D" w:rsidP="001D51CA">
      <w:pPr>
        <w:pStyle w:val="Heading5"/>
        <w:keepNext/>
        <w:numPr>
          <w:ilvl w:val="0"/>
          <w:numId w:val="16"/>
        </w:numPr>
        <w:spacing w:before="0" w:after="0"/>
        <w:rPr>
          <w:rFonts w:ascii="Arial" w:hAnsi="Arial" w:cs="Arial"/>
          <w:b w:val="0"/>
          <w:i w:val="0"/>
          <w:sz w:val="20"/>
          <w:szCs w:val="20"/>
        </w:rPr>
      </w:pPr>
      <w:r w:rsidRPr="00011CB4">
        <w:rPr>
          <w:rFonts w:ascii="Arial" w:hAnsi="Arial" w:cs="Arial"/>
          <w:i w:val="0"/>
          <w:sz w:val="20"/>
          <w:szCs w:val="20"/>
        </w:rPr>
        <w:t xml:space="preserve">IRS Tax Exempt Status: </w:t>
      </w:r>
      <w:r w:rsidRPr="00011CB4">
        <w:rPr>
          <w:rFonts w:ascii="Arial" w:hAnsi="Arial" w:cs="Arial"/>
          <w:b w:val="0"/>
          <w:i w:val="0"/>
          <w:sz w:val="20"/>
          <w:szCs w:val="20"/>
        </w:rPr>
        <w:t xml:space="preserve">Attach a copy of the IRS letter authorizing tax-exempt status for the agency. </w:t>
      </w:r>
    </w:p>
    <w:p w14:paraId="7B0B0843" w14:textId="77777777" w:rsidR="00A8258D" w:rsidRPr="00011CB4" w:rsidRDefault="00A8258D" w:rsidP="00A8258D">
      <w:pPr>
        <w:ind w:left="360"/>
        <w:rPr>
          <w:rFonts w:ascii="Arial" w:hAnsi="Arial" w:cs="Arial"/>
        </w:rPr>
      </w:pPr>
    </w:p>
    <w:p w14:paraId="7148FA08" w14:textId="77777777" w:rsidR="00A8258D" w:rsidRPr="00011CB4" w:rsidRDefault="00A8258D" w:rsidP="00A8258D">
      <w:pPr>
        <w:ind w:left="360"/>
        <w:rPr>
          <w:rFonts w:ascii="Arial" w:hAnsi="Arial" w:cs="Arial"/>
        </w:rPr>
      </w:pPr>
    </w:p>
    <w:p w14:paraId="17AD0350" w14:textId="77777777" w:rsidR="00A8258D" w:rsidRPr="00011CB4" w:rsidRDefault="00A8258D" w:rsidP="001D51CA">
      <w:pPr>
        <w:pStyle w:val="Heading5"/>
        <w:keepNext/>
        <w:numPr>
          <w:ilvl w:val="0"/>
          <w:numId w:val="16"/>
        </w:numPr>
        <w:spacing w:before="0" w:after="0"/>
        <w:rPr>
          <w:rFonts w:ascii="Arial" w:eastAsiaTheme="minorHAnsi" w:hAnsi="Arial" w:cs="Arial"/>
          <w:b w:val="0"/>
          <w:bCs w:val="0"/>
          <w:i w:val="0"/>
          <w:sz w:val="20"/>
          <w:szCs w:val="20"/>
        </w:rPr>
      </w:pPr>
      <w:r w:rsidRPr="00011CB4">
        <w:rPr>
          <w:rFonts w:ascii="Arial" w:eastAsiaTheme="minorHAnsi" w:hAnsi="Arial" w:cs="Arial"/>
          <w:bCs w:val="0"/>
          <w:i w:val="0"/>
          <w:sz w:val="20"/>
          <w:szCs w:val="20"/>
        </w:rPr>
        <w:t>Agency Budget:</w:t>
      </w:r>
      <w:r w:rsidRPr="00011CB4">
        <w:rPr>
          <w:rFonts w:ascii="Arial" w:eastAsiaTheme="minorHAnsi" w:hAnsi="Arial" w:cs="Arial"/>
          <w:b w:val="0"/>
          <w:bCs w:val="0"/>
          <w:i w:val="0"/>
          <w:sz w:val="20"/>
          <w:szCs w:val="20"/>
        </w:rPr>
        <w:t xml:space="preserve"> Attach the current year – must include all programs and funding sources.</w:t>
      </w:r>
    </w:p>
    <w:p w14:paraId="6364D805" w14:textId="77777777" w:rsidR="00A8258D" w:rsidRPr="00011CB4" w:rsidRDefault="00A8258D" w:rsidP="00A8258D">
      <w:pPr>
        <w:rPr>
          <w:rFonts w:ascii="Arial" w:hAnsi="Arial" w:cs="Arial"/>
        </w:rPr>
      </w:pPr>
    </w:p>
    <w:p w14:paraId="2EC02E5B" w14:textId="77777777" w:rsidR="00A8258D" w:rsidRPr="00011CB4" w:rsidRDefault="00A8258D" w:rsidP="001D51CA">
      <w:pPr>
        <w:numPr>
          <w:ilvl w:val="0"/>
          <w:numId w:val="36"/>
        </w:numPr>
        <w:rPr>
          <w:rFonts w:ascii="Arial" w:hAnsi="Arial" w:cs="Arial"/>
        </w:rPr>
      </w:pPr>
      <w:r w:rsidRPr="00011CB4">
        <w:rPr>
          <w:rFonts w:ascii="Arial" w:hAnsi="Arial" w:cs="Arial"/>
          <w:b/>
        </w:rPr>
        <w:t>Organization Chart:</w:t>
      </w:r>
      <w:r w:rsidRPr="00011CB4">
        <w:rPr>
          <w:rFonts w:ascii="Arial" w:hAnsi="Arial" w:cs="Arial"/>
        </w:rPr>
        <w:t xml:space="preserve"> An organization chart depicting the organization’s internal structure, including any boards, trustees, or affiliates to whom the organization must report.</w:t>
      </w:r>
    </w:p>
    <w:p w14:paraId="1DBF1A2C" w14:textId="77777777" w:rsidR="00A8258D" w:rsidRPr="00011CB4" w:rsidRDefault="00A8258D" w:rsidP="00A8258D">
      <w:pPr>
        <w:rPr>
          <w:rFonts w:ascii="Arial" w:hAnsi="Arial" w:cs="Arial"/>
        </w:rPr>
      </w:pPr>
    </w:p>
    <w:p w14:paraId="475BDDE7" w14:textId="77777777" w:rsidR="00A8258D" w:rsidRPr="00011CB4" w:rsidRDefault="00A8258D" w:rsidP="001D51CA">
      <w:pPr>
        <w:numPr>
          <w:ilvl w:val="0"/>
          <w:numId w:val="36"/>
        </w:numPr>
        <w:rPr>
          <w:rFonts w:ascii="Arial" w:hAnsi="Arial" w:cs="Arial"/>
        </w:rPr>
      </w:pPr>
      <w:r w:rsidRPr="00011CB4">
        <w:rPr>
          <w:rFonts w:ascii="Arial" w:hAnsi="Arial" w:cs="Arial"/>
          <w:b/>
        </w:rPr>
        <w:t>Board of Directors:</w:t>
      </w:r>
      <w:r w:rsidRPr="00011CB4">
        <w:rPr>
          <w:rFonts w:ascii="Arial" w:hAnsi="Arial" w:cs="Arial"/>
        </w:rPr>
        <w:t xml:space="preserve"> A list of board officers and members including address, telephone number and length of board tenure for each member.  Indicate upcoming rotations.</w:t>
      </w:r>
    </w:p>
    <w:p w14:paraId="2A5CD18B" w14:textId="77777777" w:rsidR="00A8258D" w:rsidRPr="00011CB4" w:rsidRDefault="00A8258D" w:rsidP="00A8258D">
      <w:pPr>
        <w:rPr>
          <w:rFonts w:ascii="Arial" w:hAnsi="Arial" w:cs="Arial"/>
        </w:rPr>
      </w:pPr>
    </w:p>
    <w:p w14:paraId="45DF872E" w14:textId="77777777" w:rsidR="00A8258D" w:rsidRPr="00011CB4" w:rsidRDefault="00A8258D" w:rsidP="001D51CA">
      <w:pPr>
        <w:numPr>
          <w:ilvl w:val="0"/>
          <w:numId w:val="36"/>
        </w:numPr>
        <w:rPr>
          <w:rFonts w:ascii="Arial" w:eastAsiaTheme="minorHAnsi" w:hAnsi="Arial" w:cs="Arial"/>
        </w:rPr>
      </w:pPr>
      <w:r w:rsidRPr="00011CB4">
        <w:rPr>
          <w:rFonts w:ascii="Arial" w:hAnsi="Arial" w:cs="Arial"/>
          <w:b/>
        </w:rPr>
        <w:t>Bylaws:</w:t>
      </w:r>
      <w:r w:rsidRPr="00011CB4">
        <w:rPr>
          <w:rFonts w:ascii="Arial" w:hAnsi="Arial" w:cs="Arial"/>
        </w:rPr>
        <w:t xml:space="preserve"> Attach a copy of the organization’s bylaws.</w:t>
      </w:r>
      <w:r w:rsidRPr="00011CB4">
        <w:rPr>
          <w:rFonts w:ascii="Arial" w:eastAsiaTheme="minorHAnsi" w:hAnsi="Arial" w:cs="Arial"/>
        </w:rPr>
        <w:t xml:space="preserve"> </w:t>
      </w:r>
    </w:p>
    <w:p w14:paraId="2B51C6B4" w14:textId="77777777" w:rsidR="00A8258D" w:rsidRPr="00011CB4" w:rsidRDefault="00A8258D" w:rsidP="00A8258D">
      <w:pPr>
        <w:ind w:left="360"/>
        <w:rPr>
          <w:rFonts w:ascii="Arial" w:hAnsi="Arial" w:cs="Arial"/>
        </w:rPr>
      </w:pPr>
    </w:p>
    <w:p w14:paraId="7B40BCCE" w14:textId="77777777" w:rsidR="00A8258D" w:rsidRPr="00011CB4" w:rsidRDefault="00A8258D" w:rsidP="00A8258D">
      <w:pPr>
        <w:pStyle w:val="ListParagraph"/>
        <w:rPr>
          <w:rFonts w:ascii="Arial" w:hAnsi="Arial" w:cs="Arial"/>
          <w:b/>
        </w:rPr>
      </w:pPr>
    </w:p>
    <w:p w14:paraId="7D982DBB" w14:textId="77777777" w:rsidR="00A8258D" w:rsidRPr="00011CB4" w:rsidRDefault="00A8258D" w:rsidP="001D51CA">
      <w:pPr>
        <w:numPr>
          <w:ilvl w:val="0"/>
          <w:numId w:val="36"/>
        </w:numPr>
        <w:rPr>
          <w:rFonts w:ascii="Arial" w:hAnsi="Arial" w:cs="Arial"/>
        </w:rPr>
      </w:pPr>
      <w:r w:rsidRPr="00011CB4">
        <w:rPr>
          <w:rFonts w:ascii="Arial" w:hAnsi="Arial" w:cs="Arial"/>
          <w:b/>
        </w:rPr>
        <w:t>IRS Form 990:</w:t>
      </w:r>
      <w:r w:rsidRPr="00011CB4">
        <w:rPr>
          <w:rFonts w:ascii="Arial" w:hAnsi="Arial" w:cs="Arial"/>
        </w:rPr>
        <w:t xml:space="preserve"> Non-profit applicants: include a copy of IRS form 990 (Informational Tax Return of Organizations Exempt from Income Tax), or an explanation of why your organization has not been required to complete such a form.</w:t>
      </w:r>
    </w:p>
    <w:p w14:paraId="521F6BB9" w14:textId="77777777" w:rsidR="00A8258D" w:rsidRPr="00011CB4" w:rsidRDefault="00A8258D" w:rsidP="00A8258D">
      <w:pPr>
        <w:rPr>
          <w:rFonts w:ascii="Arial" w:hAnsi="Arial" w:cs="Arial"/>
        </w:rPr>
      </w:pPr>
    </w:p>
    <w:p w14:paraId="1A747DBD" w14:textId="77777777" w:rsidR="00A8258D" w:rsidRPr="00011CB4" w:rsidRDefault="00A8258D" w:rsidP="001D51CA">
      <w:pPr>
        <w:numPr>
          <w:ilvl w:val="0"/>
          <w:numId w:val="36"/>
        </w:numPr>
        <w:rPr>
          <w:rFonts w:ascii="Arial" w:hAnsi="Arial" w:cs="Arial"/>
          <w:b/>
        </w:rPr>
      </w:pPr>
      <w:r w:rsidRPr="00011CB4">
        <w:rPr>
          <w:rFonts w:ascii="Arial" w:hAnsi="Arial" w:cs="Arial"/>
          <w:b/>
        </w:rPr>
        <w:t>Certificate of Commercial General Liability Insurance</w:t>
      </w:r>
    </w:p>
    <w:p w14:paraId="020873DC" w14:textId="77777777" w:rsidR="00A8258D" w:rsidRPr="00011CB4" w:rsidRDefault="00A8258D" w:rsidP="00A8258D">
      <w:pPr>
        <w:rPr>
          <w:rFonts w:ascii="Arial" w:hAnsi="Arial" w:cs="Arial"/>
          <w:b/>
        </w:rPr>
      </w:pPr>
    </w:p>
    <w:p w14:paraId="19517B3E" w14:textId="77777777" w:rsidR="00A8258D" w:rsidRPr="00011CB4" w:rsidRDefault="00A8258D" w:rsidP="001D51CA">
      <w:pPr>
        <w:numPr>
          <w:ilvl w:val="0"/>
          <w:numId w:val="36"/>
        </w:numPr>
        <w:rPr>
          <w:rFonts w:ascii="Arial" w:hAnsi="Arial" w:cs="Arial"/>
        </w:rPr>
      </w:pPr>
      <w:r w:rsidRPr="00011CB4">
        <w:rPr>
          <w:rFonts w:ascii="Arial" w:hAnsi="Arial" w:cs="Arial"/>
          <w:b/>
        </w:rPr>
        <w:t xml:space="preserve">Accounting policies and procedures </w:t>
      </w:r>
      <w:r w:rsidRPr="00011CB4">
        <w:rPr>
          <w:rFonts w:ascii="Arial" w:hAnsi="Arial" w:cs="Arial"/>
        </w:rPr>
        <w:t>(current or planned policies/procedures)</w:t>
      </w:r>
    </w:p>
    <w:p w14:paraId="65F1B577" w14:textId="77777777" w:rsidR="00A8258D" w:rsidRPr="00011CB4" w:rsidRDefault="00A8258D" w:rsidP="00A8258D">
      <w:pPr>
        <w:rPr>
          <w:rFonts w:ascii="Arial" w:hAnsi="Arial" w:cs="Arial"/>
        </w:rPr>
      </w:pPr>
    </w:p>
    <w:p w14:paraId="04CB9311" w14:textId="77777777" w:rsidR="00A8258D" w:rsidRPr="00011CB4" w:rsidRDefault="00A8258D" w:rsidP="001D51CA">
      <w:pPr>
        <w:numPr>
          <w:ilvl w:val="0"/>
          <w:numId w:val="36"/>
        </w:numPr>
        <w:rPr>
          <w:rFonts w:ascii="Arial" w:hAnsi="Arial" w:cs="Arial"/>
        </w:rPr>
      </w:pPr>
      <w:r w:rsidRPr="00011CB4">
        <w:rPr>
          <w:rFonts w:ascii="Arial" w:hAnsi="Arial" w:cs="Arial"/>
          <w:b/>
        </w:rPr>
        <w:t>Certified Organization Audit/Financial Statements</w:t>
      </w:r>
      <w:r w:rsidRPr="00011CB4">
        <w:rPr>
          <w:rFonts w:ascii="Arial" w:hAnsi="Arial" w:cs="Arial"/>
          <w:bCs/>
        </w:rPr>
        <w:t xml:space="preserve"> of most recent year (</w:t>
      </w:r>
      <w:r w:rsidRPr="00011CB4">
        <w:rPr>
          <w:rFonts w:ascii="Arial" w:hAnsi="Arial" w:cs="Arial"/>
          <w:b/>
          <w:bCs/>
          <w:u w:val="single"/>
        </w:rPr>
        <w:t>one</w:t>
      </w:r>
      <w:r w:rsidRPr="00011CB4">
        <w:rPr>
          <w:rFonts w:ascii="Arial" w:hAnsi="Arial" w:cs="Arial"/>
          <w:b/>
          <w:bCs/>
        </w:rPr>
        <w:t xml:space="preserve"> </w:t>
      </w:r>
      <w:r w:rsidRPr="00011CB4">
        <w:rPr>
          <w:rFonts w:ascii="Arial" w:hAnsi="Arial" w:cs="Arial"/>
          <w:bCs/>
        </w:rPr>
        <w:t>of the following)</w:t>
      </w:r>
    </w:p>
    <w:p w14:paraId="10D597D2" w14:textId="71731FE8" w:rsidR="00A8258D" w:rsidRPr="00011CB4" w:rsidRDefault="00A8258D" w:rsidP="001D51CA">
      <w:pPr>
        <w:numPr>
          <w:ilvl w:val="1"/>
          <w:numId w:val="37"/>
        </w:numPr>
        <w:tabs>
          <w:tab w:val="left" w:pos="748"/>
        </w:tabs>
        <w:rPr>
          <w:rFonts w:ascii="Arial" w:hAnsi="Arial" w:cs="Arial"/>
          <w:bCs/>
        </w:rPr>
      </w:pPr>
      <w:r w:rsidRPr="00011CB4">
        <w:rPr>
          <w:rFonts w:ascii="Arial" w:hAnsi="Arial" w:cs="Arial"/>
          <w:bCs/>
        </w:rPr>
        <w:t xml:space="preserve">Copy of </w:t>
      </w:r>
      <w:r w:rsidR="00011CB4" w:rsidRPr="00011CB4">
        <w:rPr>
          <w:rFonts w:ascii="Arial" w:hAnsi="Arial" w:cs="Arial"/>
          <w:bCs/>
        </w:rPr>
        <w:t xml:space="preserve">OMB </w:t>
      </w:r>
      <w:r w:rsidR="00D03995">
        <w:rPr>
          <w:rFonts w:ascii="Arial" w:hAnsi="Arial" w:cs="Arial"/>
          <w:bCs/>
        </w:rPr>
        <w:t>2 CFR 200</w:t>
      </w:r>
      <w:r w:rsidR="00011CB4" w:rsidRPr="00011CB4">
        <w:rPr>
          <w:rFonts w:ascii="Arial" w:hAnsi="Arial" w:cs="Arial"/>
          <w:bCs/>
        </w:rPr>
        <w:t xml:space="preserve"> Audit (Required if $750</w:t>
      </w:r>
      <w:r w:rsidRPr="00011CB4">
        <w:rPr>
          <w:rFonts w:ascii="Arial" w:hAnsi="Arial" w:cs="Arial"/>
          <w:bCs/>
        </w:rPr>
        <w:t>,000 in aggregate Federal funds expended), OR</w:t>
      </w:r>
    </w:p>
    <w:p w14:paraId="6D2DFFF2" w14:textId="77777777" w:rsidR="00A8258D" w:rsidRPr="00011CB4" w:rsidRDefault="00A8258D" w:rsidP="001D51CA">
      <w:pPr>
        <w:numPr>
          <w:ilvl w:val="1"/>
          <w:numId w:val="37"/>
        </w:numPr>
        <w:rPr>
          <w:rFonts w:ascii="Arial" w:hAnsi="Arial" w:cs="Arial"/>
          <w:bCs/>
        </w:rPr>
      </w:pPr>
      <w:r w:rsidRPr="00011CB4">
        <w:rPr>
          <w:rFonts w:ascii="Arial" w:hAnsi="Arial" w:cs="Arial"/>
          <w:bCs/>
        </w:rPr>
        <w:t>Financial statements prepared or audited by a CPA</w:t>
      </w:r>
    </w:p>
    <w:p w14:paraId="18C0CAA5" w14:textId="77777777" w:rsidR="00A8258D" w:rsidRPr="00011CB4" w:rsidRDefault="00A8258D" w:rsidP="00A8258D">
      <w:pPr>
        <w:ind w:left="540" w:hanging="360"/>
        <w:rPr>
          <w:rFonts w:ascii="Arial" w:hAnsi="Arial" w:cs="Arial"/>
        </w:rPr>
      </w:pPr>
    </w:p>
    <w:p w14:paraId="372AECCA" w14:textId="77777777" w:rsidR="00A8258D" w:rsidRPr="00011CB4" w:rsidRDefault="00A8258D" w:rsidP="001D51CA">
      <w:pPr>
        <w:numPr>
          <w:ilvl w:val="0"/>
          <w:numId w:val="36"/>
        </w:numPr>
        <w:rPr>
          <w:rFonts w:ascii="Arial" w:hAnsi="Arial" w:cs="Arial"/>
        </w:rPr>
      </w:pPr>
      <w:r w:rsidRPr="00011CB4">
        <w:rPr>
          <w:rFonts w:ascii="Arial" w:hAnsi="Arial" w:cs="Arial"/>
          <w:b/>
          <w:bCs/>
        </w:rPr>
        <w:t>Memorandums of Understanding</w:t>
      </w:r>
      <w:r w:rsidRPr="00011CB4">
        <w:rPr>
          <w:rFonts w:ascii="Arial" w:hAnsi="Arial" w:cs="Arial"/>
          <w:bCs/>
        </w:rPr>
        <w:t xml:space="preserve"> (MOUs)</w:t>
      </w:r>
      <w:r w:rsidRPr="00011CB4">
        <w:rPr>
          <w:rFonts w:ascii="Arial" w:hAnsi="Arial" w:cs="Arial"/>
          <w:b/>
        </w:rPr>
        <w:t xml:space="preserve"> </w:t>
      </w:r>
      <w:r w:rsidRPr="00011CB4">
        <w:rPr>
          <w:rFonts w:ascii="Arial" w:hAnsi="Arial" w:cs="Arial"/>
        </w:rPr>
        <w:t>(optional, but encouraged)</w:t>
      </w:r>
    </w:p>
    <w:p w14:paraId="04CADADA" w14:textId="77777777" w:rsidR="00A8258D" w:rsidRPr="00011CB4" w:rsidRDefault="00A8258D" w:rsidP="00A8258D">
      <w:pPr>
        <w:ind w:left="360"/>
        <w:rPr>
          <w:rFonts w:ascii="Arial" w:hAnsi="Arial" w:cs="Arial"/>
        </w:rPr>
      </w:pPr>
    </w:p>
    <w:p w14:paraId="753A8C06" w14:textId="77777777" w:rsidR="00A8258D" w:rsidRPr="00011CB4" w:rsidRDefault="00A8258D" w:rsidP="00A8258D">
      <w:pPr>
        <w:ind w:left="360"/>
        <w:rPr>
          <w:rFonts w:ascii="Arial" w:hAnsi="Arial" w:cs="Arial"/>
        </w:rPr>
      </w:pPr>
    </w:p>
    <w:p w14:paraId="621AB02C" w14:textId="77777777" w:rsidR="00A8258D" w:rsidRPr="00011CB4" w:rsidRDefault="00A8258D" w:rsidP="001D51CA">
      <w:pPr>
        <w:pStyle w:val="Heading9"/>
        <w:keepNext/>
        <w:numPr>
          <w:ilvl w:val="0"/>
          <w:numId w:val="36"/>
        </w:numPr>
        <w:spacing w:before="0" w:after="0"/>
        <w:rPr>
          <w:rFonts w:ascii="Arial" w:hAnsi="Arial" w:cs="Arial"/>
          <w:b/>
          <w:sz w:val="20"/>
          <w:szCs w:val="20"/>
        </w:rPr>
      </w:pPr>
      <w:r w:rsidRPr="00011CB4">
        <w:rPr>
          <w:rFonts w:ascii="Arial" w:hAnsi="Arial" w:cs="Arial"/>
          <w:b/>
          <w:sz w:val="20"/>
          <w:szCs w:val="20"/>
        </w:rPr>
        <w:t>Documentation of Funding Commitments</w:t>
      </w:r>
    </w:p>
    <w:p w14:paraId="34E57AB3" w14:textId="77777777" w:rsidR="00A8258D" w:rsidRPr="00011CB4" w:rsidRDefault="00A8258D" w:rsidP="00A8258D">
      <w:pPr>
        <w:rPr>
          <w:rFonts w:ascii="Arial" w:hAnsi="Arial" w:cs="Arial"/>
        </w:rPr>
      </w:pPr>
    </w:p>
    <w:p w14:paraId="62A10263" w14:textId="77777777" w:rsidR="00A8258D" w:rsidRPr="00011CB4" w:rsidRDefault="00A8258D" w:rsidP="001D51CA">
      <w:pPr>
        <w:pStyle w:val="Heading9"/>
        <w:keepNext/>
        <w:numPr>
          <w:ilvl w:val="0"/>
          <w:numId w:val="36"/>
        </w:numPr>
        <w:spacing w:before="0" w:after="0"/>
        <w:rPr>
          <w:rFonts w:ascii="Arial" w:hAnsi="Arial" w:cs="Arial"/>
          <w:b/>
          <w:sz w:val="20"/>
          <w:szCs w:val="20"/>
        </w:rPr>
      </w:pPr>
      <w:r w:rsidRPr="00011CB4">
        <w:rPr>
          <w:rFonts w:ascii="Arial" w:hAnsi="Arial" w:cs="Arial"/>
          <w:b/>
          <w:sz w:val="20"/>
          <w:szCs w:val="20"/>
        </w:rPr>
        <w:t xml:space="preserve">Allocation Plan </w:t>
      </w:r>
      <w:r w:rsidRPr="00011CB4">
        <w:rPr>
          <w:rFonts w:ascii="Arial" w:hAnsi="Arial" w:cs="Arial"/>
          <w:sz w:val="20"/>
          <w:szCs w:val="20"/>
        </w:rPr>
        <w:t>(for shared costs among more than one project/program)</w:t>
      </w:r>
    </w:p>
    <w:p w14:paraId="55E5763E" w14:textId="77777777" w:rsidR="00A8258D" w:rsidRPr="00011CB4" w:rsidRDefault="00A8258D" w:rsidP="00A8258D">
      <w:pPr>
        <w:rPr>
          <w:rFonts w:ascii="Arial" w:hAnsi="Arial" w:cs="Arial"/>
        </w:rPr>
      </w:pPr>
    </w:p>
    <w:p w14:paraId="5EF6000A" w14:textId="77777777" w:rsidR="00A8258D" w:rsidRPr="00011CB4" w:rsidRDefault="00A8258D" w:rsidP="001D51CA">
      <w:pPr>
        <w:numPr>
          <w:ilvl w:val="0"/>
          <w:numId w:val="36"/>
        </w:numPr>
        <w:rPr>
          <w:rFonts w:ascii="Arial" w:hAnsi="Arial" w:cs="Arial"/>
          <w:b/>
        </w:rPr>
      </w:pPr>
      <w:r w:rsidRPr="00011CB4">
        <w:rPr>
          <w:rFonts w:ascii="Arial" w:hAnsi="Arial" w:cs="Arial"/>
          <w:b/>
        </w:rPr>
        <w:t>Supportive Documentation for Pending and Committed Non-HOPWA Funding</w:t>
      </w:r>
    </w:p>
    <w:p w14:paraId="1E6C5F78" w14:textId="77777777" w:rsidR="00A8258D" w:rsidRPr="00011CB4" w:rsidRDefault="00A8258D" w:rsidP="00A8258D">
      <w:pPr>
        <w:rPr>
          <w:rFonts w:ascii="Arial" w:hAnsi="Arial" w:cs="Arial"/>
        </w:rPr>
      </w:pPr>
    </w:p>
    <w:p w14:paraId="3E973E49" w14:textId="77777777" w:rsidR="00011CB4" w:rsidRDefault="00011CB4">
      <w:pPr>
        <w:rPr>
          <w:rFonts w:ascii="Arial" w:hAnsi="Arial"/>
          <w:b/>
          <w:sz w:val="24"/>
          <w:szCs w:val="24"/>
        </w:rPr>
      </w:pPr>
      <w:r>
        <w:rPr>
          <w:rFonts w:ascii="Arial" w:hAnsi="Arial"/>
          <w:b/>
          <w:sz w:val="24"/>
          <w:szCs w:val="24"/>
        </w:rPr>
        <w:br w:type="page"/>
      </w:r>
    </w:p>
    <w:p w14:paraId="4B3D3921" w14:textId="77777777" w:rsidR="00A8258D" w:rsidRPr="00B410BE" w:rsidRDefault="00A8258D" w:rsidP="00A8258D">
      <w:pPr>
        <w:rPr>
          <w:rFonts w:ascii="Arial" w:hAnsi="Arial"/>
          <w:b/>
          <w:sz w:val="24"/>
          <w:szCs w:val="24"/>
        </w:rPr>
      </w:pPr>
      <w:r w:rsidRPr="00B410BE">
        <w:rPr>
          <w:rFonts w:ascii="Arial" w:hAnsi="Arial"/>
          <w:b/>
          <w:sz w:val="24"/>
          <w:szCs w:val="24"/>
        </w:rPr>
        <w:lastRenderedPageBreak/>
        <w:t>ACQUISITION PROJECTS – ATTACHMENTS</w:t>
      </w:r>
    </w:p>
    <w:p w14:paraId="06C59330" w14:textId="77777777" w:rsidR="00A8258D" w:rsidRPr="00B410BE" w:rsidRDefault="00A8258D" w:rsidP="00A8258D">
      <w:pPr>
        <w:rPr>
          <w:rFonts w:ascii="Arial" w:hAnsi="Arial"/>
        </w:rPr>
      </w:pPr>
      <w:r w:rsidRPr="00B410BE">
        <w:rPr>
          <w:rFonts w:ascii="Arial" w:hAnsi="Arial"/>
        </w:rPr>
        <w:t>If the item is not applicable for your project/program add “N/A” to the cover page.</w:t>
      </w:r>
    </w:p>
    <w:p w14:paraId="64AC5700" w14:textId="77777777" w:rsidR="00A8258D" w:rsidRDefault="00A8258D" w:rsidP="00A8258D">
      <w:pPr>
        <w:pStyle w:val="BodyTextIndent"/>
        <w:ind w:left="360" w:firstLine="0"/>
        <w:rPr>
          <w:b/>
          <w:color w:val="auto"/>
        </w:rPr>
      </w:pPr>
    </w:p>
    <w:p w14:paraId="42928E8A" w14:textId="77777777" w:rsidR="00A8258D" w:rsidRPr="00011CB4" w:rsidRDefault="00A8258D" w:rsidP="001D51CA">
      <w:pPr>
        <w:pStyle w:val="BodyTextIndent"/>
        <w:numPr>
          <w:ilvl w:val="0"/>
          <w:numId w:val="36"/>
        </w:numPr>
        <w:rPr>
          <w:b/>
          <w:color w:val="auto"/>
          <w:sz w:val="20"/>
        </w:rPr>
      </w:pPr>
      <w:r w:rsidRPr="00011CB4">
        <w:rPr>
          <w:b/>
          <w:color w:val="auto"/>
          <w:sz w:val="20"/>
        </w:rPr>
        <w:t>Option agreement for applicable property acquisition projects</w:t>
      </w:r>
    </w:p>
    <w:p w14:paraId="0B73216C" w14:textId="77777777" w:rsidR="00A8258D" w:rsidRPr="00011CB4" w:rsidRDefault="00A8258D" w:rsidP="00A8258D">
      <w:pPr>
        <w:pStyle w:val="BodyTextIndent"/>
        <w:ind w:left="0" w:firstLine="0"/>
        <w:rPr>
          <w:color w:val="auto"/>
          <w:sz w:val="20"/>
        </w:rPr>
      </w:pPr>
    </w:p>
    <w:p w14:paraId="5AD5E52E" w14:textId="77777777" w:rsidR="00A8258D" w:rsidRPr="00011CB4" w:rsidRDefault="00A8258D" w:rsidP="001D51CA">
      <w:pPr>
        <w:pStyle w:val="BodyTextIndent"/>
        <w:numPr>
          <w:ilvl w:val="0"/>
          <w:numId w:val="36"/>
        </w:numPr>
        <w:rPr>
          <w:b/>
          <w:color w:val="auto"/>
          <w:sz w:val="20"/>
        </w:rPr>
      </w:pPr>
      <w:r w:rsidRPr="00011CB4">
        <w:rPr>
          <w:b/>
          <w:color w:val="auto"/>
          <w:sz w:val="20"/>
        </w:rPr>
        <w:t>Flood plain map with the location identified</w:t>
      </w:r>
    </w:p>
    <w:p w14:paraId="5AC5F159" w14:textId="77777777" w:rsidR="00A8258D" w:rsidRPr="00011CB4" w:rsidRDefault="00A8258D" w:rsidP="00A8258D">
      <w:pPr>
        <w:pStyle w:val="BodyTextIndent"/>
        <w:ind w:left="0" w:firstLine="0"/>
        <w:rPr>
          <w:color w:val="auto"/>
          <w:sz w:val="20"/>
        </w:rPr>
      </w:pPr>
    </w:p>
    <w:p w14:paraId="76C8C2CA" w14:textId="77777777" w:rsidR="00A8258D" w:rsidRPr="00011CB4" w:rsidRDefault="00A8258D" w:rsidP="001D51CA">
      <w:pPr>
        <w:numPr>
          <w:ilvl w:val="0"/>
          <w:numId w:val="36"/>
        </w:numPr>
        <w:rPr>
          <w:rFonts w:ascii="Arial" w:hAnsi="Arial"/>
          <w:b/>
          <w:bCs/>
          <w:strike/>
        </w:rPr>
      </w:pPr>
      <w:r w:rsidRPr="00011CB4">
        <w:rPr>
          <w:rFonts w:ascii="Arial" w:hAnsi="Arial"/>
          <w:b/>
          <w:bCs/>
        </w:rPr>
        <w:t xml:space="preserve">Current Appraisal </w:t>
      </w:r>
    </w:p>
    <w:p w14:paraId="0EE5A8F6" w14:textId="77777777" w:rsidR="00A8258D" w:rsidRPr="00011CB4" w:rsidRDefault="00A8258D" w:rsidP="00A8258D">
      <w:pPr>
        <w:rPr>
          <w:rFonts w:ascii="Arial" w:hAnsi="Arial"/>
          <w:bCs/>
        </w:rPr>
      </w:pPr>
    </w:p>
    <w:p w14:paraId="1B8F964C" w14:textId="77777777" w:rsidR="00A8258D" w:rsidRPr="00011CB4" w:rsidRDefault="00A8258D" w:rsidP="001D51CA">
      <w:pPr>
        <w:numPr>
          <w:ilvl w:val="0"/>
          <w:numId w:val="36"/>
        </w:numPr>
        <w:rPr>
          <w:rFonts w:ascii="Arial" w:hAnsi="Arial"/>
        </w:rPr>
      </w:pPr>
      <w:r w:rsidRPr="00011CB4">
        <w:rPr>
          <w:rFonts w:ascii="Arial" w:hAnsi="Arial"/>
          <w:b/>
        </w:rPr>
        <w:t>Documentation of required land use approvals</w:t>
      </w:r>
      <w:r w:rsidRPr="00011CB4">
        <w:rPr>
          <w:rFonts w:ascii="Arial" w:hAnsi="Arial"/>
        </w:rPr>
        <w:t xml:space="preserve"> such as Site Review, Annexation, Zone Change, Minor Land Partition, Demolition, or Conditional Use permits</w:t>
      </w:r>
    </w:p>
    <w:p w14:paraId="6E85AC89" w14:textId="77777777" w:rsidR="00A8258D" w:rsidRPr="00011CB4" w:rsidRDefault="00A8258D" w:rsidP="00A8258D">
      <w:pPr>
        <w:rPr>
          <w:rFonts w:ascii="Arial" w:hAnsi="Arial"/>
        </w:rPr>
      </w:pPr>
    </w:p>
    <w:p w14:paraId="1938F630" w14:textId="77777777" w:rsidR="00A8258D" w:rsidRPr="00011CB4" w:rsidRDefault="00A8258D" w:rsidP="001D51CA">
      <w:pPr>
        <w:numPr>
          <w:ilvl w:val="0"/>
          <w:numId w:val="36"/>
        </w:numPr>
        <w:rPr>
          <w:rFonts w:ascii="Arial" w:hAnsi="Arial"/>
          <w:b/>
          <w:bCs/>
        </w:rPr>
      </w:pPr>
      <w:r w:rsidRPr="00011CB4">
        <w:rPr>
          <w:rFonts w:ascii="Arial" w:hAnsi="Arial"/>
          <w:b/>
        </w:rPr>
        <w:t>Photographs of the property</w:t>
      </w:r>
    </w:p>
    <w:p w14:paraId="39495100" w14:textId="77777777" w:rsidR="00A8258D" w:rsidRPr="00011CB4" w:rsidRDefault="00A8258D" w:rsidP="00A8258D">
      <w:pPr>
        <w:rPr>
          <w:rFonts w:ascii="Arial" w:hAnsi="Arial"/>
          <w:bCs/>
        </w:rPr>
      </w:pPr>
    </w:p>
    <w:p w14:paraId="4CB5445E" w14:textId="77777777" w:rsidR="00A8258D" w:rsidRPr="00011CB4" w:rsidRDefault="00A8258D" w:rsidP="001D51CA">
      <w:pPr>
        <w:numPr>
          <w:ilvl w:val="0"/>
          <w:numId w:val="36"/>
        </w:numPr>
        <w:rPr>
          <w:rFonts w:ascii="Arial" w:hAnsi="Arial"/>
          <w:b/>
          <w:bCs/>
        </w:rPr>
      </w:pPr>
      <w:r w:rsidRPr="00011CB4">
        <w:rPr>
          <w:rFonts w:ascii="Arial" w:hAnsi="Arial"/>
          <w:b/>
          <w:bCs/>
        </w:rPr>
        <w:t xml:space="preserve">Relocation Plan and budget </w:t>
      </w:r>
      <w:r w:rsidRPr="00011CB4">
        <w:rPr>
          <w:rFonts w:ascii="Arial" w:hAnsi="Arial"/>
          <w:bCs/>
        </w:rPr>
        <w:t>(if applicable)</w:t>
      </w:r>
    </w:p>
    <w:p w14:paraId="610C9C0B" w14:textId="77777777" w:rsidR="00A8258D" w:rsidRPr="00011CB4" w:rsidRDefault="00A8258D" w:rsidP="00A8258D">
      <w:pPr>
        <w:rPr>
          <w:rFonts w:ascii="Arial" w:hAnsi="Arial"/>
          <w:bCs/>
        </w:rPr>
      </w:pPr>
    </w:p>
    <w:p w14:paraId="3BCB404B" w14:textId="77777777" w:rsidR="00A8258D" w:rsidRPr="00011CB4" w:rsidRDefault="00A8258D" w:rsidP="001D51CA">
      <w:pPr>
        <w:numPr>
          <w:ilvl w:val="0"/>
          <w:numId w:val="36"/>
        </w:numPr>
        <w:rPr>
          <w:rFonts w:ascii="Arial" w:hAnsi="Arial"/>
        </w:rPr>
      </w:pPr>
      <w:r w:rsidRPr="00011CB4">
        <w:rPr>
          <w:rFonts w:ascii="Arial" w:hAnsi="Arial"/>
          <w:b/>
        </w:rPr>
        <w:t xml:space="preserve">URA Notice </w:t>
      </w:r>
      <w:r w:rsidRPr="00011CB4">
        <w:rPr>
          <w:rFonts w:ascii="Arial" w:hAnsi="Arial"/>
        </w:rPr>
        <w:t>(If applicable)</w:t>
      </w:r>
    </w:p>
    <w:p w14:paraId="7F6E3F1B" w14:textId="77777777" w:rsidR="00A8258D" w:rsidRPr="00B11A62" w:rsidRDefault="00A8258D" w:rsidP="00A8258D">
      <w:pPr>
        <w:rPr>
          <w:rFonts w:ascii="Arial" w:hAnsi="Arial"/>
          <w:b/>
        </w:rPr>
      </w:pPr>
    </w:p>
    <w:p w14:paraId="4377E20C" w14:textId="77777777" w:rsidR="00011CB4" w:rsidRDefault="00011CB4" w:rsidP="00A8258D">
      <w:pPr>
        <w:rPr>
          <w:rFonts w:ascii="Arial" w:hAnsi="Arial"/>
          <w:b/>
          <w:sz w:val="24"/>
          <w:szCs w:val="24"/>
        </w:rPr>
      </w:pPr>
    </w:p>
    <w:p w14:paraId="6927CE48" w14:textId="77777777" w:rsidR="00A8258D" w:rsidRPr="00B11A62" w:rsidRDefault="00A8258D" w:rsidP="00A8258D">
      <w:pPr>
        <w:rPr>
          <w:rFonts w:ascii="Arial" w:hAnsi="Arial"/>
          <w:b/>
          <w:sz w:val="24"/>
          <w:szCs w:val="24"/>
        </w:rPr>
      </w:pPr>
      <w:r w:rsidRPr="00B11A62">
        <w:rPr>
          <w:rFonts w:ascii="Arial" w:hAnsi="Arial"/>
          <w:b/>
          <w:sz w:val="24"/>
          <w:szCs w:val="24"/>
        </w:rPr>
        <w:t>CONSTRUCTION/REHABILITATION PROJECTS – ATTACHMENTS</w:t>
      </w:r>
    </w:p>
    <w:p w14:paraId="37219DE3" w14:textId="77777777" w:rsidR="00A8258D" w:rsidRDefault="00A8258D" w:rsidP="00A8258D">
      <w:pPr>
        <w:rPr>
          <w:rFonts w:ascii="Arial" w:hAnsi="Arial"/>
        </w:rPr>
      </w:pPr>
      <w:r w:rsidRPr="00B11A62">
        <w:rPr>
          <w:rFonts w:ascii="Arial" w:hAnsi="Arial"/>
        </w:rPr>
        <w:t>If the item is not applicable for your project/progr</w:t>
      </w:r>
      <w:r>
        <w:rPr>
          <w:rFonts w:ascii="Arial" w:hAnsi="Arial"/>
        </w:rPr>
        <w:t>am add “N/A” to the cover page.</w:t>
      </w:r>
    </w:p>
    <w:p w14:paraId="1FB2DF5D" w14:textId="77777777" w:rsidR="00A8258D" w:rsidRPr="00B11A62" w:rsidRDefault="00A8258D" w:rsidP="00A8258D">
      <w:pPr>
        <w:rPr>
          <w:rFonts w:ascii="Arial" w:hAnsi="Arial"/>
        </w:rPr>
      </w:pPr>
    </w:p>
    <w:p w14:paraId="2C2FBAB8" w14:textId="77777777" w:rsidR="00A8258D" w:rsidRPr="00B11A62" w:rsidRDefault="00A8258D" w:rsidP="001D51CA">
      <w:pPr>
        <w:numPr>
          <w:ilvl w:val="0"/>
          <w:numId w:val="36"/>
        </w:numPr>
        <w:rPr>
          <w:rFonts w:ascii="Arial" w:hAnsi="Arial"/>
        </w:rPr>
      </w:pPr>
      <w:r w:rsidRPr="00B11A62">
        <w:rPr>
          <w:rFonts w:ascii="Arial" w:hAnsi="Arial"/>
          <w:b/>
        </w:rPr>
        <w:t xml:space="preserve">Site Control </w:t>
      </w:r>
      <w:r w:rsidRPr="00B11A62">
        <w:rPr>
          <w:rFonts w:ascii="Arial" w:hAnsi="Arial"/>
        </w:rPr>
        <w:t xml:space="preserve"> – property deed, executed contract of sale</w:t>
      </w:r>
    </w:p>
    <w:p w14:paraId="3E1AE6B5" w14:textId="77777777" w:rsidR="00A8258D" w:rsidRPr="00B11A62" w:rsidRDefault="00A8258D" w:rsidP="00A8258D">
      <w:pPr>
        <w:rPr>
          <w:rFonts w:ascii="Arial" w:hAnsi="Arial"/>
        </w:rPr>
      </w:pPr>
    </w:p>
    <w:p w14:paraId="29117AA2" w14:textId="77777777" w:rsidR="00A8258D" w:rsidRPr="00B11A62" w:rsidRDefault="00A8258D" w:rsidP="001D51CA">
      <w:pPr>
        <w:numPr>
          <w:ilvl w:val="0"/>
          <w:numId w:val="36"/>
        </w:numPr>
        <w:rPr>
          <w:rFonts w:ascii="Arial" w:hAnsi="Arial"/>
        </w:rPr>
      </w:pPr>
      <w:r w:rsidRPr="00B11A62">
        <w:rPr>
          <w:rFonts w:ascii="Arial" w:hAnsi="Arial"/>
          <w:b/>
        </w:rPr>
        <w:t>Flood plain map</w:t>
      </w:r>
      <w:r w:rsidRPr="00B11A62">
        <w:rPr>
          <w:rFonts w:ascii="Arial" w:hAnsi="Arial"/>
        </w:rPr>
        <w:t xml:space="preserve"> with location identified</w:t>
      </w:r>
    </w:p>
    <w:p w14:paraId="1E9A5A44" w14:textId="77777777" w:rsidR="00A8258D" w:rsidRPr="00B11A62" w:rsidRDefault="00A8258D" w:rsidP="00A8258D">
      <w:pPr>
        <w:rPr>
          <w:rFonts w:ascii="Arial" w:hAnsi="Arial"/>
        </w:rPr>
      </w:pPr>
    </w:p>
    <w:p w14:paraId="2285AC23" w14:textId="77777777" w:rsidR="00A8258D" w:rsidRPr="00B11A62" w:rsidRDefault="00A8258D" w:rsidP="001D51CA">
      <w:pPr>
        <w:numPr>
          <w:ilvl w:val="0"/>
          <w:numId w:val="36"/>
        </w:numPr>
        <w:rPr>
          <w:rFonts w:ascii="Arial" w:hAnsi="Arial"/>
          <w:b/>
        </w:rPr>
      </w:pPr>
      <w:r w:rsidRPr="00B11A62">
        <w:rPr>
          <w:rFonts w:ascii="Arial" w:hAnsi="Arial"/>
          <w:b/>
        </w:rPr>
        <w:t xml:space="preserve">Work write-up detail </w:t>
      </w:r>
    </w:p>
    <w:p w14:paraId="7D296E7D" w14:textId="77777777" w:rsidR="00A8258D" w:rsidRPr="00B11A62" w:rsidRDefault="00A8258D" w:rsidP="00A8258D">
      <w:pPr>
        <w:rPr>
          <w:rFonts w:ascii="Arial" w:hAnsi="Arial"/>
        </w:rPr>
      </w:pPr>
    </w:p>
    <w:p w14:paraId="39809EF5" w14:textId="77777777" w:rsidR="00A8258D" w:rsidRPr="00B11A62" w:rsidRDefault="00A8258D" w:rsidP="001D51CA">
      <w:pPr>
        <w:numPr>
          <w:ilvl w:val="0"/>
          <w:numId w:val="36"/>
        </w:numPr>
        <w:rPr>
          <w:rFonts w:ascii="Arial" w:hAnsi="Arial"/>
        </w:rPr>
      </w:pPr>
      <w:r w:rsidRPr="00B11A62">
        <w:rPr>
          <w:rFonts w:ascii="Arial" w:hAnsi="Arial"/>
          <w:b/>
        </w:rPr>
        <w:t>Photographs of site to be improved</w:t>
      </w:r>
      <w:r w:rsidRPr="00B11A62">
        <w:rPr>
          <w:rFonts w:ascii="Arial" w:hAnsi="Arial"/>
        </w:rPr>
        <w:t>, if rehabilitation project</w:t>
      </w:r>
    </w:p>
    <w:p w14:paraId="165EE610" w14:textId="77777777" w:rsidR="00A8258D" w:rsidRPr="00B11A62" w:rsidRDefault="00A8258D" w:rsidP="00A8258D">
      <w:pPr>
        <w:rPr>
          <w:rFonts w:ascii="Arial" w:hAnsi="Arial"/>
        </w:rPr>
      </w:pPr>
    </w:p>
    <w:p w14:paraId="51ACAB1C" w14:textId="77777777" w:rsidR="00A8258D" w:rsidRPr="00B11A62" w:rsidRDefault="00A8258D" w:rsidP="001D51CA">
      <w:pPr>
        <w:numPr>
          <w:ilvl w:val="0"/>
          <w:numId w:val="36"/>
        </w:numPr>
        <w:rPr>
          <w:rFonts w:ascii="Arial" w:hAnsi="Arial"/>
        </w:rPr>
      </w:pPr>
      <w:r w:rsidRPr="00B11A62">
        <w:rPr>
          <w:rFonts w:ascii="Arial" w:hAnsi="Arial"/>
          <w:b/>
        </w:rPr>
        <w:t>Architectural or schematic drawings</w:t>
      </w:r>
      <w:r w:rsidRPr="00B11A62">
        <w:rPr>
          <w:rFonts w:ascii="Arial" w:hAnsi="Arial"/>
        </w:rPr>
        <w:t xml:space="preserve"> </w:t>
      </w:r>
    </w:p>
    <w:p w14:paraId="682D2CF5" w14:textId="77777777" w:rsidR="00A8258D" w:rsidRPr="00B11A62" w:rsidRDefault="00A8258D" w:rsidP="00A8258D">
      <w:pPr>
        <w:rPr>
          <w:rFonts w:ascii="Arial" w:hAnsi="Arial"/>
        </w:rPr>
      </w:pPr>
    </w:p>
    <w:p w14:paraId="2822A067" w14:textId="77777777" w:rsidR="00A8258D" w:rsidRPr="00B11A62" w:rsidRDefault="00A8258D" w:rsidP="001D51CA">
      <w:pPr>
        <w:numPr>
          <w:ilvl w:val="0"/>
          <w:numId w:val="36"/>
        </w:numPr>
        <w:rPr>
          <w:rFonts w:ascii="Arial" w:hAnsi="Arial"/>
          <w:b/>
        </w:rPr>
      </w:pPr>
      <w:r w:rsidRPr="00B11A62">
        <w:rPr>
          <w:rFonts w:ascii="Arial" w:hAnsi="Arial"/>
          <w:b/>
        </w:rPr>
        <w:t>Project timeline</w:t>
      </w:r>
    </w:p>
    <w:p w14:paraId="53704A63" w14:textId="77777777" w:rsidR="00A8258D" w:rsidRPr="00B11A62" w:rsidRDefault="00A8258D" w:rsidP="00A8258D">
      <w:pPr>
        <w:rPr>
          <w:rFonts w:ascii="Arial" w:hAnsi="Arial"/>
        </w:rPr>
      </w:pPr>
    </w:p>
    <w:p w14:paraId="15E28FEF" w14:textId="77777777" w:rsidR="00A8258D" w:rsidRPr="00B11A62" w:rsidRDefault="00A8258D" w:rsidP="001D51CA">
      <w:pPr>
        <w:numPr>
          <w:ilvl w:val="0"/>
          <w:numId w:val="36"/>
        </w:numPr>
        <w:rPr>
          <w:sz w:val="24"/>
          <w:szCs w:val="24"/>
        </w:rPr>
      </w:pPr>
      <w:r w:rsidRPr="00B11A62">
        <w:rPr>
          <w:rFonts w:ascii="Arial" w:hAnsi="Arial"/>
          <w:b/>
        </w:rPr>
        <w:t xml:space="preserve">Pro Forma </w:t>
      </w:r>
      <w:r w:rsidRPr="00B11A62">
        <w:rPr>
          <w:rFonts w:ascii="Arial" w:hAnsi="Arial"/>
        </w:rPr>
        <w:t>(5 year Pro Forma for rehabilitation projects)</w:t>
      </w:r>
    </w:p>
    <w:p w14:paraId="2FB880BE" w14:textId="77777777" w:rsidR="00A8258D" w:rsidRPr="00B11A62" w:rsidRDefault="00A8258D" w:rsidP="00A8258D">
      <w:pPr>
        <w:rPr>
          <w:sz w:val="24"/>
          <w:szCs w:val="24"/>
        </w:rPr>
      </w:pPr>
    </w:p>
    <w:p w14:paraId="542FC659" w14:textId="77777777" w:rsidR="00A8258D" w:rsidRPr="00B11A62" w:rsidRDefault="00A8258D" w:rsidP="001D51CA">
      <w:pPr>
        <w:numPr>
          <w:ilvl w:val="0"/>
          <w:numId w:val="36"/>
        </w:numPr>
        <w:rPr>
          <w:sz w:val="24"/>
          <w:szCs w:val="24"/>
        </w:rPr>
      </w:pPr>
      <w:r w:rsidRPr="00B11A62">
        <w:rPr>
          <w:rFonts w:ascii="Arial" w:hAnsi="Arial"/>
          <w:b/>
        </w:rPr>
        <w:t xml:space="preserve">Phase 1 Environmental Assessment </w:t>
      </w:r>
      <w:r w:rsidRPr="00B11A62">
        <w:rPr>
          <w:rFonts w:ascii="Arial" w:hAnsi="Arial"/>
        </w:rPr>
        <w:t>(for new construction – submit one copy only)</w:t>
      </w:r>
    </w:p>
    <w:p w14:paraId="47D92F8E" w14:textId="77777777" w:rsidR="00A8258D" w:rsidRPr="00B11A62" w:rsidRDefault="00A8258D" w:rsidP="00A8258D">
      <w:pPr>
        <w:rPr>
          <w:sz w:val="24"/>
          <w:szCs w:val="24"/>
        </w:rPr>
      </w:pPr>
    </w:p>
    <w:p w14:paraId="720231A6" w14:textId="77777777" w:rsidR="00A8258D" w:rsidRPr="00B11A62" w:rsidRDefault="00A8258D" w:rsidP="001D51CA">
      <w:pPr>
        <w:numPr>
          <w:ilvl w:val="0"/>
          <w:numId w:val="36"/>
        </w:numPr>
        <w:rPr>
          <w:rFonts w:ascii="Arial" w:hAnsi="Arial"/>
          <w:b/>
          <w:bCs/>
        </w:rPr>
      </w:pPr>
      <w:r w:rsidRPr="00B11A62">
        <w:rPr>
          <w:rFonts w:ascii="Arial" w:hAnsi="Arial"/>
          <w:b/>
          <w:bCs/>
        </w:rPr>
        <w:t xml:space="preserve">Relocation Plan and budget </w:t>
      </w:r>
      <w:r w:rsidRPr="00B11A62">
        <w:rPr>
          <w:rFonts w:ascii="Arial" w:hAnsi="Arial"/>
          <w:bCs/>
        </w:rPr>
        <w:t>(if applicable)</w:t>
      </w:r>
    </w:p>
    <w:p w14:paraId="5937B00E" w14:textId="77777777" w:rsidR="00A8258D" w:rsidRPr="00B11A62" w:rsidRDefault="00A8258D" w:rsidP="00A8258D">
      <w:pPr>
        <w:rPr>
          <w:rFonts w:ascii="Arial" w:hAnsi="Arial"/>
          <w:bCs/>
        </w:rPr>
      </w:pPr>
    </w:p>
    <w:p w14:paraId="4869E193" w14:textId="77777777" w:rsidR="00A8258D" w:rsidRPr="00564AA0" w:rsidRDefault="00A8258D" w:rsidP="001D51CA">
      <w:pPr>
        <w:numPr>
          <w:ilvl w:val="0"/>
          <w:numId w:val="36"/>
        </w:numPr>
        <w:rPr>
          <w:rFonts w:ascii="Arial" w:hAnsi="Arial" w:cs="Arial"/>
        </w:rPr>
      </w:pPr>
      <w:r w:rsidRPr="00564AA0">
        <w:rPr>
          <w:rFonts w:ascii="Arial" w:hAnsi="Arial"/>
          <w:b/>
        </w:rPr>
        <w:t xml:space="preserve">URA Notice </w:t>
      </w:r>
      <w:r w:rsidRPr="00564AA0">
        <w:rPr>
          <w:rFonts w:ascii="Arial" w:hAnsi="Arial"/>
        </w:rPr>
        <w:t>(If applicable)</w:t>
      </w:r>
    </w:p>
    <w:p w14:paraId="20FFB219" w14:textId="77777777" w:rsidR="00FE3FEA" w:rsidRPr="008420F9" w:rsidRDefault="00FE3FEA">
      <w:pPr>
        <w:spacing w:line="200" w:lineRule="exact"/>
        <w:rPr>
          <w:rFonts w:asciiTheme="majorHAnsi" w:hAnsiTheme="majorHAnsi"/>
        </w:rPr>
      </w:pPr>
    </w:p>
    <w:sectPr w:rsidR="00FE3FEA" w:rsidRPr="008420F9">
      <w:head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1218C" w14:textId="77777777" w:rsidR="00825548" w:rsidRDefault="00825548">
      <w:r>
        <w:separator/>
      </w:r>
    </w:p>
  </w:endnote>
  <w:endnote w:type="continuationSeparator" w:id="0">
    <w:p w14:paraId="555D95D6" w14:textId="77777777" w:rsidR="00825548" w:rsidRDefault="00825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G Times">
    <w:panose1 w:val="02020603050405020304"/>
    <w:charset w:val="00"/>
    <w:family w:val="roman"/>
    <w:pitch w:val="variable"/>
    <w:sig w:usb0="00000003" w:usb1="00000000" w:usb2="00000000" w:usb3="00000000" w:csb0="00000001" w:csb1="00000000"/>
  </w:font>
  <w:font w:name="Arial Narrow">
    <w:altName w:val="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308320"/>
      <w:docPartObj>
        <w:docPartGallery w:val="Page Numbers (Bottom of Page)"/>
        <w:docPartUnique/>
      </w:docPartObj>
    </w:sdtPr>
    <w:sdtEndPr>
      <w:rPr>
        <w:noProof/>
      </w:rPr>
    </w:sdtEndPr>
    <w:sdtContent>
      <w:p w14:paraId="431DF24F" w14:textId="77777777" w:rsidR="007F76E0" w:rsidRDefault="007F76E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E586C1" w14:textId="77777777" w:rsidR="007F76E0" w:rsidRDefault="007F76E0" w:rsidP="006D7FA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B923E" w14:textId="77777777" w:rsidR="007F76E0" w:rsidRDefault="007F76E0" w:rsidP="006D7FA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575052"/>
      <w:docPartObj>
        <w:docPartGallery w:val="Page Numbers (Bottom of Page)"/>
        <w:docPartUnique/>
      </w:docPartObj>
    </w:sdtPr>
    <w:sdtEndPr>
      <w:rPr>
        <w:noProof/>
      </w:rPr>
    </w:sdtEndPr>
    <w:sdtContent>
      <w:p w14:paraId="72A915E2" w14:textId="77777777" w:rsidR="007F76E0" w:rsidRDefault="007F76E0">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5BB97A35" w14:textId="77777777" w:rsidR="007F76E0" w:rsidRDefault="007F76E0" w:rsidP="006D7FA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67A3B" w14:textId="77777777" w:rsidR="007F76E0" w:rsidRDefault="007F76E0" w:rsidP="006D7FAA">
    <w:pPr>
      <w:pStyle w:val="Footer"/>
      <w:jc w:val="center"/>
    </w:pPr>
    <w:r>
      <w:t>4</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486697"/>
      <w:docPartObj>
        <w:docPartGallery w:val="Page Numbers (Bottom of Page)"/>
        <w:docPartUnique/>
      </w:docPartObj>
    </w:sdtPr>
    <w:sdtEndPr>
      <w:rPr>
        <w:noProof/>
      </w:rPr>
    </w:sdtEndPr>
    <w:sdtContent>
      <w:p w14:paraId="386ACCF7" w14:textId="77777777" w:rsidR="007F76E0" w:rsidRDefault="007F76E0">
        <w:pPr>
          <w:pStyle w:val="Footer"/>
          <w:jc w:val="center"/>
        </w:pPr>
        <w:r>
          <w:fldChar w:fldCharType="begin"/>
        </w:r>
        <w:r>
          <w:instrText xml:space="preserve"> PAGE   \* MERGEFORMAT </w:instrText>
        </w:r>
        <w:r>
          <w:fldChar w:fldCharType="separate"/>
        </w:r>
        <w:r>
          <w:rPr>
            <w:noProof/>
          </w:rPr>
          <w:t>12</w:t>
        </w:r>
        <w:r>
          <w:rPr>
            <w:noProof/>
          </w:rPr>
          <w:fldChar w:fldCharType="end"/>
        </w:r>
      </w:p>
    </w:sdtContent>
  </w:sdt>
  <w:p w14:paraId="7445E38A" w14:textId="77777777" w:rsidR="007F76E0" w:rsidRPr="00562241" w:rsidRDefault="007F76E0" w:rsidP="00562241">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6AEA7" w14:textId="77777777" w:rsidR="007F76E0" w:rsidRDefault="007F76E0" w:rsidP="00A25313">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14:paraId="08370FD8" w14:textId="77777777" w:rsidR="007F76E0" w:rsidRDefault="007F76E0" w:rsidP="00A25313">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572149"/>
      <w:docPartObj>
        <w:docPartGallery w:val="Page Numbers (Bottom of Page)"/>
        <w:docPartUnique/>
      </w:docPartObj>
    </w:sdtPr>
    <w:sdtEndPr>
      <w:rPr>
        <w:noProof/>
      </w:rPr>
    </w:sdtEndPr>
    <w:sdtContent>
      <w:p w14:paraId="44FA90CE" w14:textId="77777777" w:rsidR="007F76E0" w:rsidRDefault="007F76E0">
        <w:pPr>
          <w:pStyle w:val="Footer"/>
          <w:jc w:val="center"/>
        </w:pPr>
        <w:r>
          <w:fldChar w:fldCharType="begin"/>
        </w:r>
        <w:r>
          <w:instrText xml:space="preserve"> PAGE   \* MERGEFORMAT </w:instrText>
        </w:r>
        <w:r>
          <w:fldChar w:fldCharType="separate"/>
        </w:r>
        <w:r>
          <w:rPr>
            <w:noProof/>
          </w:rPr>
          <w:t>33</w:t>
        </w:r>
        <w:r>
          <w:rPr>
            <w:noProof/>
          </w:rPr>
          <w:fldChar w:fldCharType="end"/>
        </w:r>
      </w:p>
    </w:sdtContent>
  </w:sdt>
  <w:p w14:paraId="5B920D78" w14:textId="77777777" w:rsidR="007F76E0" w:rsidRPr="00562241" w:rsidRDefault="007F76E0" w:rsidP="00562241">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7B2C" w14:textId="77777777" w:rsidR="007F76E0" w:rsidRDefault="007F76E0" w:rsidP="00A25313">
    <w:pPr>
      <w:pStyle w:val="Footer"/>
      <w:framePr w:wrap="around" w:vAnchor="text" w:hAnchor="margin" w:xAlign="right" w:y="1"/>
      <w:rPr>
        <w:rStyle w:val="PageNumber"/>
        <w:rFonts w:eastAsiaTheme="minorEastAsia"/>
      </w:rPr>
    </w:pPr>
    <w:r>
      <w:rPr>
        <w:rStyle w:val="PageNumber"/>
        <w:rFonts w:eastAsiaTheme="minorEastAsia"/>
      </w:rPr>
      <w:fldChar w:fldCharType="begin"/>
    </w:r>
    <w:r>
      <w:rPr>
        <w:rStyle w:val="PageNumber"/>
        <w:rFonts w:eastAsiaTheme="minorEastAsia"/>
      </w:rPr>
      <w:instrText xml:space="preserve">PAGE  </w:instrText>
    </w:r>
    <w:r>
      <w:rPr>
        <w:rStyle w:val="PageNumber"/>
        <w:rFonts w:eastAsiaTheme="minorEastAsia"/>
      </w:rPr>
      <w:fldChar w:fldCharType="end"/>
    </w:r>
  </w:p>
  <w:p w14:paraId="3D09416B" w14:textId="77777777" w:rsidR="007F76E0" w:rsidRDefault="007F76E0" w:rsidP="00A2531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0FB4" w14:textId="77777777" w:rsidR="00825548" w:rsidRDefault="00825548">
      <w:r>
        <w:separator/>
      </w:r>
    </w:p>
  </w:footnote>
  <w:footnote w:type="continuationSeparator" w:id="0">
    <w:p w14:paraId="449A3FA5" w14:textId="77777777" w:rsidR="00825548" w:rsidRDefault="00825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999A" w14:textId="77777777" w:rsidR="007F76E0" w:rsidRPr="001D10B6" w:rsidRDefault="007F76E0" w:rsidP="001D10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6D66D" w14:textId="77777777" w:rsidR="007F76E0" w:rsidRPr="008C651B" w:rsidRDefault="007F76E0" w:rsidP="00360802">
    <w:pPr>
      <w:pStyle w:val="Header"/>
      <w:jc w:val="center"/>
      <w:rPr>
        <w:rFonts w:ascii="Arial" w:hAnsi="Arial"/>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1AFAC" w14:textId="77777777" w:rsidR="007F76E0" w:rsidRPr="003F4103" w:rsidRDefault="007F76E0" w:rsidP="003F41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662AC" w14:textId="77777777" w:rsidR="007F76E0" w:rsidRPr="002C6B00" w:rsidRDefault="007F76E0" w:rsidP="00A25313">
    <w:pPr>
      <w:pStyle w:val="Header"/>
      <w:tabs>
        <w:tab w:val="left" w:pos="374"/>
      </w:tabs>
      <w:jc w:val="center"/>
      <w:rPr>
        <w:rFonts w:ascii="Arial" w:hAnsi="Arial"/>
        <w:b/>
        <w:i/>
        <w:sz w:val="28"/>
        <w:szCs w:val="28"/>
      </w:rPr>
    </w:pPr>
    <w:r w:rsidRPr="002C6B00">
      <w:rPr>
        <w:rFonts w:ascii="Arial" w:hAnsi="Arial"/>
        <w:b/>
        <w:sz w:val="28"/>
        <w:szCs w:val="28"/>
      </w:rPr>
      <w:t>S</w:t>
    </w:r>
    <w:r>
      <w:rPr>
        <w:rFonts w:ascii="Arial" w:hAnsi="Arial"/>
        <w:b/>
        <w:sz w:val="28"/>
        <w:szCs w:val="28"/>
      </w:rPr>
      <w:t>ection III</w:t>
    </w:r>
    <w:r w:rsidRPr="002C6B00">
      <w:rPr>
        <w:rFonts w:ascii="Arial" w:hAnsi="Arial"/>
        <w:b/>
        <w:sz w:val="28"/>
        <w:szCs w:val="28"/>
      </w:rPr>
      <w:t xml:space="preserve"> – </w:t>
    </w:r>
    <w:r>
      <w:rPr>
        <w:rFonts w:ascii="Arial" w:hAnsi="Arial"/>
        <w:b/>
        <w:sz w:val="28"/>
        <w:szCs w:val="28"/>
      </w:rPr>
      <w:t>HOPWA Project/Program Information</w:t>
    </w:r>
    <w:r w:rsidRPr="002C6B00">
      <w:rPr>
        <w:rFonts w:ascii="Arial" w:hAnsi="Arial"/>
        <w:b/>
        <w:sz w:val="28"/>
        <w:szCs w:val="28"/>
      </w:rPr>
      <w:t xml:space="preserve"> (</w:t>
    </w:r>
    <w:r>
      <w:rPr>
        <w:rFonts w:ascii="Arial" w:hAnsi="Arial"/>
        <w:b/>
        <w:sz w:val="28"/>
        <w:szCs w:val="28"/>
      </w:rPr>
      <w:t>30</w:t>
    </w:r>
    <w:r w:rsidRPr="002C6B00">
      <w:rPr>
        <w:rFonts w:ascii="Arial" w:hAnsi="Arial"/>
        <w:b/>
        <w:sz w:val="28"/>
        <w:szCs w:val="28"/>
      </w:rPr>
      <w:t xml:space="preserve"> Points)</w:t>
    </w:r>
  </w:p>
  <w:p w14:paraId="08745A19" w14:textId="77777777" w:rsidR="007F76E0" w:rsidRDefault="007F76E0" w:rsidP="00A25313">
    <w:pPr>
      <w:pStyle w:val="Header"/>
      <w:tabs>
        <w:tab w:val="left" w:pos="374"/>
      </w:tabs>
      <w:jc w:val="center"/>
      <w:rPr>
        <w:rFonts w:ascii="Arial" w:hAnsi="Arial"/>
        <w:b/>
        <w:i/>
      </w:rPr>
    </w:pPr>
    <w:r>
      <w:rPr>
        <w:rFonts w:ascii="Arial" w:hAnsi="Arial"/>
        <w:b/>
        <w:i/>
      </w:rPr>
      <w:t>Responses in this section are limited to 1500 characters.</w:t>
    </w:r>
  </w:p>
  <w:p w14:paraId="72B11D10" w14:textId="77777777" w:rsidR="007F76E0" w:rsidRPr="00C8060F" w:rsidRDefault="007F76E0" w:rsidP="00A25313">
    <w:pPr>
      <w:pStyle w:val="Header"/>
      <w:tabs>
        <w:tab w:val="left" w:pos="374"/>
      </w:tabs>
      <w:jc w:val="center"/>
      <w:rPr>
        <w:rFonts w:ascii="Arial" w:hAnsi="Arial"/>
        <w:b/>
        <w:i/>
      </w:rPr>
    </w:pPr>
  </w:p>
  <w:p w14:paraId="0FB4E08F" w14:textId="77777777" w:rsidR="007F76E0" w:rsidRDefault="007F76E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615DD" w14:textId="77777777" w:rsidR="007F76E0" w:rsidRDefault="007F76E0" w:rsidP="00A25313">
    <w:pPr>
      <w:ind w:left="360"/>
      <w:jc w:val="center"/>
      <w:rPr>
        <w:rFonts w:ascii="Arial" w:hAnsi="Arial"/>
        <w:b/>
        <w:sz w:val="28"/>
        <w:szCs w:val="28"/>
      </w:rPr>
    </w:pPr>
    <w:r w:rsidRPr="004B1C1A">
      <w:rPr>
        <w:rFonts w:ascii="Arial" w:hAnsi="Arial"/>
        <w:b/>
        <w:sz w:val="28"/>
        <w:szCs w:val="28"/>
      </w:rPr>
      <w:t>Section I: Organization Information (20 points)</w:t>
    </w:r>
  </w:p>
  <w:p w14:paraId="0FC16354" w14:textId="77777777" w:rsidR="007F76E0" w:rsidRPr="00C8060F" w:rsidRDefault="007F76E0" w:rsidP="00A25313">
    <w:pPr>
      <w:pStyle w:val="Header"/>
      <w:tabs>
        <w:tab w:val="left" w:pos="374"/>
      </w:tabs>
      <w:jc w:val="center"/>
      <w:rPr>
        <w:rFonts w:ascii="Arial" w:hAnsi="Arial"/>
        <w:b/>
        <w:i/>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56981" w14:textId="77777777" w:rsidR="007F76E0" w:rsidRPr="002C6B00" w:rsidRDefault="007F76E0" w:rsidP="00A25313">
    <w:pPr>
      <w:pStyle w:val="Header"/>
      <w:tabs>
        <w:tab w:val="left" w:pos="374"/>
      </w:tabs>
      <w:jc w:val="center"/>
      <w:rPr>
        <w:rFonts w:ascii="Arial" w:hAnsi="Arial"/>
        <w:b/>
        <w:i/>
        <w:sz w:val="28"/>
        <w:szCs w:val="28"/>
      </w:rPr>
    </w:pPr>
    <w:r w:rsidRPr="002C6B00">
      <w:rPr>
        <w:rFonts w:ascii="Arial" w:hAnsi="Arial"/>
        <w:b/>
        <w:sz w:val="28"/>
        <w:szCs w:val="28"/>
      </w:rPr>
      <w:t>Section II – Goals and Objectives (25 Points)</w:t>
    </w:r>
  </w:p>
  <w:p w14:paraId="59ED47A3" w14:textId="77777777" w:rsidR="007F76E0" w:rsidRPr="00C8060F" w:rsidRDefault="007F76E0" w:rsidP="00A25313">
    <w:pPr>
      <w:pStyle w:val="Header"/>
      <w:tabs>
        <w:tab w:val="left" w:pos="374"/>
      </w:tabs>
      <w:jc w:val="center"/>
      <w:rPr>
        <w:rFonts w:ascii="Arial" w:hAnsi="Arial"/>
        <w:b/>
        <w:i/>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28EB5" w14:textId="77777777" w:rsidR="007F76E0" w:rsidRPr="002C6B00" w:rsidRDefault="007F76E0" w:rsidP="00A25313">
    <w:pPr>
      <w:pStyle w:val="Header"/>
      <w:tabs>
        <w:tab w:val="left" w:pos="374"/>
      </w:tabs>
      <w:jc w:val="center"/>
      <w:rPr>
        <w:rFonts w:ascii="Arial" w:hAnsi="Arial"/>
        <w:b/>
        <w:i/>
        <w:sz w:val="28"/>
        <w:szCs w:val="28"/>
      </w:rPr>
    </w:pPr>
    <w:r w:rsidRPr="002C6B00">
      <w:rPr>
        <w:rFonts w:ascii="Arial" w:hAnsi="Arial"/>
        <w:b/>
        <w:sz w:val="28"/>
        <w:szCs w:val="28"/>
      </w:rPr>
      <w:t>S</w:t>
    </w:r>
    <w:r>
      <w:rPr>
        <w:rFonts w:ascii="Arial" w:hAnsi="Arial"/>
        <w:b/>
        <w:sz w:val="28"/>
        <w:szCs w:val="28"/>
      </w:rPr>
      <w:t>ection III</w:t>
    </w:r>
    <w:r w:rsidRPr="002C6B00">
      <w:rPr>
        <w:rFonts w:ascii="Arial" w:hAnsi="Arial"/>
        <w:b/>
        <w:sz w:val="28"/>
        <w:szCs w:val="28"/>
      </w:rPr>
      <w:t xml:space="preserve"> – </w:t>
    </w:r>
    <w:r>
      <w:rPr>
        <w:rFonts w:ascii="Arial" w:hAnsi="Arial"/>
        <w:b/>
        <w:sz w:val="28"/>
        <w:szCs w:val="28"/>
      </w:rPr>
      <w:t>HOPWA Project/Program Information</w:t>
    </w:r>
    <w:r w:rsidRPr="002C6B00">
      <w:rPr>
        <w:rFonts w:ascii="Arial" w:hAnsi="Arial"/>
        <w:b/>
        <w:sz w:val="28"/>
        <w:szCs w:val="28"/>
      </w:rPr>
      <w:t xml:space="preserve"> (</w:t>
    </w:r>
    <w:r>
      <w:rPr>
        <w:rFonts w:ascii="Arial" w:hAnsi="Arial"/>
        <w:b/>
        <w:sz w:val="28"/>
        <w:szCs w:val="28"/>
      </w:rPr>
      <w:t>30</w:t>
    </w:r>
    <w:r w:rsidRPr="002C6B00">
      <w:rPr>
        <w:rFonts w:ascii="Arial" w:hAnsi="Arial"/>
        <w:b/>
        <w:sz w:val="28"/>
        <w:szCs w:val="28"/>
      </w:rPr>
      <w:t xml:space="preserve"> Points)</w:t>
    </w:r>
  </w:p>
  <w:p w14:paraId="4C799BF5" w14:textId="77777777" w:rsidR="007F76E0" w:rsidRPr="00C8060F" w:rsidRDefault="007F76E0" w:rsidP="00A25313">
    <w:pPr>
      <w:pStyle w:val="Header"/>
      <w:tabs>
        <w:tab w:val="left" w:pos="374"/>
      </w:tabs>
      <w:jc w:val="center"/>
      <w:rPr>
        <w:rFonts w:ascii="Arial" w:hAnsi="Arial"/>
        <w:b/>
        <w:i/>
      </w:rPr>
    </w:pPr>
  </w:p>
  <w:p w14:paraId="7060D68D" w14:textId="77777777" w:rsidR="007F76E0" w:rsidRPr="00314014" w:rsidRDefault="007F76E0" w:rsidP="00A253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E07FA" w14:textId="77777777" w:rsidR="007F76E0" w:rsidRPr="003708CE" w:rsidRDefault="007F76E0" w:rsidP="00A25313">
    <w:pPr>
      <w:tabs>
        <w:tab w:val="left" w:pos="374"/>
        <w:tab w:val="center" w:pos="4320"/>
        <w:tab w:val="right" w:pos="8640"/>
      </w:tabs>
      <w:ind w:right="-349"/>
      <w:jc w:val="center"/>
      <w:rPr>
        <w:rFonts w:ascii="Arial" w:hAnsi="Arial" w:cs="Arial"/>
        <w:b/>
        <w:bCs/>
        <w:sz w:val="28"/>
        <w:szCs w:val="28"/>
      </w:rPr>
    </w:pPr>
    <w:r w:rsidRPr="003708CE">
      <w:rPr>
        <w:rFonts w:ascii="Arial" w:hAnsi="Arial" w:cs="Arial"/>
        <w:b/>
        <w:bCs/>
        <w:sz w:val="28"/>
        <w:szCs w:val="28"/>
      </w:rPr>
      <w:t>Section IV: HOPWA Project/Program Financial Information (25 Points)</w:t>
    </w:r>
  </w:p>
  <w:p w14:paraId="3594FFED" w14:textId="77777777" w:rsidR="007F76E0" w:rsidRPr="00C8060F" w:rsidRDefault="007F76E0" w:rsidP="00A25313">
    <w:pPr>
      <w:pStyle w:val="Header"/>
      <w:tabs>
        <w:tab w:val="left" w:pos="374"/>
      </w:tabs>
      <w:jc w:val="center"/>
      <w:rPr>
        <w:rFonts w:ascii="Arial" w:hAnsi="Arial"/>
        <w:b/>
        <w:i/>
      </w:rPr>
    </w:pPr>
  </w:p>
  <w:p w14:paraId="302AF58D" w14:textId="77777777" w:rsidR="007F76E0" w:rsidRPr="00314014" w:rsidRDefault="007F76E0" w:rsidP="00A253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A99EE" w14:textId="77777777" w:rsidR="007F76E0" w:rsidRPr="00B410BE" w:rsidRDefault="007F76E0" w:rsidP="00A25313">
    <w:pPr>
      <w:jc w:val="center"/>
      <w:rPr>
        <w:rFonts w:ascii="Arial" w:hAnsi="Arial"/>
        <w:b/>
        <w:sz w:val="28"/>
        <w:szCs w:val="28"/>
      </w:rPr>
    </w:pPr>
    <w:r w:rsidRPr="00B410BE">
      <w:rPr>
        <w:rFonts w:ascii="Arial" w:hAnsi="Arial"/>
        <w:b/>
        <w:sz w:val="28"/>
        <w:szCs w:val="28"/>
      </w:rPr>
      <w:t>Section V – Attachments</w:t>
    </w:r>
  </w:p>
  <w:p w14:paraId="7040218A" w14:textId="77777777" w:rsidR="007F76E0" w:rsidRPr="00C8060F" w:rsidRDefault="007F76E0" w:rsidP="00A25313">
    <w:pPr>
      <w:pStyle w:val="Header"/>
      <w:tabs>
        <w:tab w:val="left" w:pos="374"/>
      </w:tabs>
      <w:jc w:val="center"/>
      <w:rPr>
        <w:rFonts w:ascii="Arial" w:hAnsi="Arial"/>
        <w:b/>
        <w:i/>
      </w:rPr>
    </w:pPr>
  </w:p>
  <w:p w14:paraId="6753A26B" w14:textId="77777777" w:rsidR="007F76E0" w:rsidRPr="00314014" w:rsidRDefault="007F76E0" w:rsidP="00A253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25939"/>
    <w:multiLevelType w:val="hybridMultilevel"/>
    <w:tmpl w:val="4A28748E"/>
    <w:lvl w:ilvl="0" w:tplc="1CC05300">
      <w:start w:val="1"/>
      <w:numFmt w:val="upperLetter"/>
      <w:lvlText w:val="%1."/>
      <w:lvlJc w:val="left"/>
      <w:pPr>
        <w:tabs>
          <w:tab w:val="num" w:pos="1296"/>
        </w:tabs>
        <w:ind w:left="1296" w:hanging="576"/>
      </w:pPr>
      <w:rPr>
        <w:rFonts w:ascii="Arial" w:hAnsi="Arial" w:hint="default"/>
        <w:b w:val="0"/>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DC113C"/>
    <w:multiLevelType w:val="hybridMultilevel"/>
    <w:tmpl w:val="DFA4127E"/>
    <w:lvl w:ilvl="0" w:tplc="505C6388">
      <w:start w:val="2"/>
      <w:numFmt w:val="upperRoman"/>
      <w:lvlText w:val="%1."/>
      <w:lvlJc w:val="left"/>
      <w:pPr>
        <w:ind w:left="840" w:hanging="480"/>
      </w:pPr>
      <w:rPr>
        <w:rFonts w:eastAsia="Franklin Gothic Medium" w:cs="Franklin Gothic Medium"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026B9"/>
    <w:multiLevelType w:val="hybridMultilevel"/>
    <w:tmpl w:val="9EA24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D5102"/>
    <w:multiLevelType w:val="hybridMultilevel"/>
    <w:tmpl w:val="EAECFD80"/>
    <w:lvl w:ilvl="0" w:tplc="D4B85260">
      <w:start w:val="1"/>
      <w:numFmt w:val="upperLetter"/>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B711B42"/>
    <w:multiLevelType w:val="hybridMultilevel"/>
    <w:tmpl w:val="5F4EB250"/>
    <w:lvl w:ilvl="0" w:tplc="04090015">
      <w:start w:val="1"/>
      <w:numFmt w:val="upperLetter"/>
      <w:lvlText w:val="%1."/>
      <w:lvlJc w:val="left"/>
      <w:pPr>
        <w:tabs>
          <w:tab w:val="num" w:pos="1094"/>
        </w:tabs>
        <w:ind w:left="1094" w:hanging="360"/>
      </w:pPr>
    </w:lvl>
    <w:lvl w:ilvl="1" w:tplc="0409000F">
      <w:start w:val="1"/>
      <w:numFmt w:val="decimal"/>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5" w15:restartNumberingAfterBreak="0">
    <w:nsid w:val="0F933044"/>
    <w:multiLevelType w:val="hybridMultilevel"/>
    <w:tmpl w:val="70640942"/>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0A4FEF"/>
    <w:multiLevelType w:val="hybridMultilevel"/>
    <w:tmpl w:val="8BDE24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23F33D4"/>
    <w:multiLevelType w:val="hybridMultilevel"/>
    <w:tmpl w:val="15280E12"/>
    <w:lvl w:ilvl="0" w:tplc="04090015">
      <w:start w:val="1"/>
      <w:numFmt w:val="upp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B2645C0"/>
    <w:multiLevelType w:val="hybridMultilevel"/>
    <w:tmpl w:val="2200A250"/>
    <w:lvl w:ilvl="0" w:tplc="04090015">
      <w:start w:val="1"/>
      <w:numFmt w:val="upperLetter"/>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BB92C33"/>
    <w:multiLevelType w:val="hybridMultilevel"/>
    <w:tmpl w:val="602255D0"/>
    <w:lvl w:ilvl="0" w:tplc="B78E67DC">
      <w:start w:val="1"/>
      <w:numFmt w:val="decimal"/>
      <w:lvlText w:val="%1."/>
      <w:lvlJc w:val="left"/>
      <w:pPr>
        <w:tabs>
          <w:tab w:val="num" w:pos="360"/>
        </w:tabs>
        <w:ind w:left="360" w:hanging="360"/>
      </w:pPr>
      <w:rPr>
        <w:rFonts w:ascii="Arial" w:hAnsi="Arial" w:cs="Arial" w:hint="default"/>
        <w:b/>
        <w:strike w:val="0"/>
        <w:sz w:val="22"/>
        <w:szCs w:val="22"/>
      </w:rPr>
    </w:lvl>
    <w:lvl w:ilvl="1" w:tplc="12CCA134">
      <w:start w:val="1"/>
      <w:numFmt w:val="decimal"/>
      <w:lvlText w:val="%2."/>
      <w:lvlJc w:val="left"/>
      <w:pPr>
        <w:tabs>
          <w:tab w:val="num" w:pos="1440"/>
        </w:tabs>
        <w:ind w:left="1440" w:hanging="360"/>
      </w:pPr>
      <w:rPr>
        <w:rFonts w:ascii="Times New Roman" w:eastAsia="Times New Roman" w:hAnsi="Times New Roman" w:cs="Times New Roman"/>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4103A14"/>
    <w:multiLevelType w:val="hybridMultilevel"/>
    <w:tmpl w:val="00DA17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4477FBA"/>
    <w:multiLevelType w:val="hybridMultilevel"/>
    <w:tmpl w:val="A362595A"/>
    <w:lvl w:ilvl="0" w:tplc="81A05B0C">
      <w:start w:val="1"/>
      <w:numFmt w:val="upperRoman"/>
      <w:lvlText w:val="%1."/>
      <w:lvlJc w:val="right"/>
      <w:pPr>
        <w:tabs>
          <w:tab w:val="num" w:pos="1440"/>
        </w:tabs>
        <w:ind w:left="1440" w:hanging="180"/>
      </w:pPr>
      <w:rPr>
        <w:rFonts w:ascii="Arial" w:hAnsi="Arial" w:cs="Arial" w:hint="default"/>
      </w:rPr>
    </w:lvl>
    <w:lvl w:ilvl="1" w:tplc="26784E08">
      <w:start w:val="1"/>
      <w:numFmt w:val="upperLetter"/>
      <w:lvlText w:val="%2."/>
      <w:lvlJc w:val="left"/>
      <w:pPr>
        <w:tabs>
          <w:tab w:val="num" w:pos="2160"/>
        </w:tabs>
        <w:ind w:left="2160" w:hanging="360"/>
      </w:pPr>
      <w:rPr>
        <w:rFonts w:ascii="Arial" w:hAnsi="Arial" w:cs="Arial" w:hint="default"/>
        <w:b w:val="0"/>
      </w:rPr>
    </w:lvl>
    <w:lvl w:ilvl="2" w:tplc="04090013">
      <w:start w:val="1"/>
      <w:numFmt w:val="upp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CFB6805"/>
    <w:multiLevelType w:val="hybridMultilevel"/>
    <w:tmpl w:val="D452EE8E"/>
    <w:lvl w:ilvl="0" w:tplc="64D000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77071"/>
    <w:multiLevelType w:val="hybridMultilevel"/>
    <w:tmpl w:val="FF00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A169B4"/>
    <w:multiLevelType w:val="hybridMultilevel"/>
    <w:tmpl w:val="FDFC4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3F12DE"/>
    <w:multiLevelType w:val="hybridMultilevel"/>
    <w:tmpl w:val="808A9CBE"/>
    <w:lvl w:ilvl="0" w:tplc="04090015">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5B05303"/>
    <w:multiLevelType w:val="hybridMultilevel"/>
    <w:tmpl w:val="111EF49E"/>
    <w:lvl w:ilvl="0" w:tplc="1D884BEC">
      <w:start w:val="1"/>
      <w:numFmt w:val="bullet"/>
      <w:lvlText w:val=""/>
      <w:lvlJc w:val="left"/>
      <w:pPr>
        <w:tabs>
          <w:tab w:val="num" w:pos="0"/>
        </w:tabs>
        <w:ind w:left="36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6A80B25"/>
    <w:multiLevelType w:val="hybridMultilevel"/>
    <w:tmpl w:val="75C0AF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7C53E3B"/>
    <w:multiLevelType w:val="hybridMultilevel"/>
    <w:tmpl w:val="9176D3C8"/>
    <w:lvl w:ilvl="0" w:tplc="5636DD50">
      <w:start w:val="1"/>
      <w:numFmt w:val="bullet"/>
      <w:lvlText w:val=""/>
      <w:lvlJc w:val="left"/>
      <w:pPr>
        <w:tabs>
          <w:tab w:val="num" w:pos="734"/>
        </w:tabs>
        <w:ind w:left="1094" w:hanging="360"/>
      </w:pPr>
      <w:rPr>
        <w:rFonts w:ascii="Symbol" w:hAnsi="Symbol" w:hint="default"/>
        <w:sz w:val="18"/>
        <w:szCs w:val="18"/>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tentative="1">
      <w:start w:val="1"/>
      <w:numFmt w:val="bullet"/>
      <w:lvlText w:val=""/>
      <w:lvlJc w:val="left"/>
      <w:pPr>
        <w:tabs>
          <w:tab w:val="num" w:pos="2534"/>
        </w:tabs>
        <w:ind w:left="2534" w:hanging="360"/>
      </w:pPr>
      <w:rPr>
        <w:rFonts w:ascii="Wingdings" w:hAnsi="Wingdings" w:hint="default"/>
      </w:rPr>
    </w:lvl>
    <w:lvl w:ilvl="3" w:tplc="04090001" w:tentative="1">
      <w:start w:val="1"/>
      <w:numFmt w:val="bullet"/>
      <w:lvlText w:val=""/>
      <w:lvlJc w:val="left"/>
      <w:pPr>
        <w:tabs>
          <w:tab w:val="num" w:pos="3254"/>
        </w:tabs>
        <w:ind w:left="3254" w:hanging="360"/>
      </w:pPr>
      <w:rPr>
        <w:rFonts w:ascii="Symbol" w:hAnsi="Symbol" w:hint="default"/>
      </w:rPr>
    </w:lvl>
    <w:lvl w:ilvl="4" w:tplc="04090003" w:tentative="1">
      <w:start w:val="1"/>
      <w:numFmt w:val="bullet"/>
      <w:lvlText w:val="o"/>
      <w:lvlJc w:val="left"/>
      <w:pPr>
        <w:tabs>
          <w:tab w:val="num" w:pos="3974"/>
        </w:tabs>
        <w:ind w:left="3974" w:hanging="360"/>
      </w:pPr>
      <w:rPr>
        <w:rFonts w:ascii="Courier New" w:hAnsi="Courier New" w:cs="Courier New" w:hint="default"/>
      </w:rPr>
    </w:lvl>
    <w:lvl w:ilvl="5" w:tplc="04090005" w:tentative="1">
      <w:start w:val="1"/>
      <w:numFmt w:val="bullet"/>
      <w:lvlText w:val=""/>
      <w:lvlJc w:val="left"/>
      <w:pPr>
        <w:tabs>
          <w:tab w:val="num" w:pos="4694"/>
        </w:tabs>
        <w:ind w:left="4694" w:hanging="360"/>
      </w:pPr>
      <w:rPr>
        <w:rFonts w:ascii="Wingdings" w:hAnsi="Wingdings" w:hint="default"/>
      </w:rPr>
    </w:lvl>
    <w:lvl w:ilvl="6" w:tplc="04090001" w:tentative="1">
      <w:start w:val="1"/>
      <w:numFmt w:val="bullet"/>
      <w:lvlText w:val=""/>
      <w:lvlJc w:val="left"/>
      <w:pPr>
        <w:tabs>
          <w:tab w:val="num" w:pos="5414"/>
        </w:tabs>
        <w:ind w:left="5414" w:hanging="360"/>
      </w:pPr>
      <w:rPr>
        <w:rFonts w:ascii="Symbol" w:hAnsi="Symbol" w:hint="default"/>
      </w:rPr>
    </w:lvl>
    <w:lvl w:ilvl="7" w:tplc="04090003" w:tentative="1">
      <w:start w:val="1"/>
      <w:numFmt w:val="bullet"/>
      <w:lvlText w:val="o"/>
      <w:lvlJc w:val="left"/>
      <w:pPr>
        <w:tabs>
          <w:tab w:val="num" w:pos="6134"/>
        </w:tabs>
        <w:ind w:left="6134" w:hanging="360"/>
      </w:pPr>
      <w:rPr>
        <w:rFonts w:ascii="Courier New" w:hAnsi="Courier New" w:cs="Courier New" w:hint="default"/>
      </w:rPr>
    </w:lvl>
    <w:lvl w:ilvl="8" w:tplc="04090005" w:tentative="1">
      <w:start w:val="1"/>
      <w:numFmt w:val="bullet"/>
      <w:lvlText w:val=""/>
      <w:lvlJc w:val="left"/>
      <w:pPr>
        <w:tabs>
          <w:tab w:val="num" w:pos="6854"/>
        </w:tabs>
        <w:ind w:left="6854" w:hanging="360"/>
      </w:pPr>
      <w:rPr>
        <w:rFonts w:ascii="Wingdings" w:hAnsi="Wingdings" w:hint="default"/>
      </w:rPr>
    </w:lvl>
  </w:abstractNum>
  <w:abstractNum w:abstractNumId="19" w15:restartNumberingAfterBreak="0">
    <w:nsid w:val="38FF50E6"/>
    <w:multiLevelType w:val="hybridMultilevel"/>
    <w:tmpl w:val="BB3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9825F6"/>
    <w:multiLevelType w:val="hybridMultilevel"/>
    <w:tmpl w:val="2F1EF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E6753"/>
    <w:multiLevelType w:val="hybridMultilevel"/>
    <w:tmpl w:val="53FC770E"/>
    <w:lvl w:ilvl="0" w:tplc="04090013">
      <w:start w:val="1"/>
      <w:numFmt w:val="upperRoman"/>
      <w:lvlText w:val="%1."/>
      <w:lvlJc w:val="right"/>
      <w:pPr>
        <w:tabs>
          <w:tab w:val="num" w:pos="1440"/>
        </w:tabs>
        <w:ind w:left="1440" w:hanging="18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15:restartNumberingAfterBreak="0">
    <w:nsid w:val="51305498"/>
    <w:multiLevelType w:val="hybridMultilevel"/>
    <w:tmpl w:val="487E7AC8"/>
    <w:lvl w:ilvl="0" w:tplc="B93A66F4">
      <w:start w:val="1"/>
      <w:numFmt w:val="decimal"/>
      <w:lvlText w:val="%1."/>
      <w:lvlJc w:val="left"/>
      <w:pPr>
        <w:tabs>
          <w:tab w:val="num" w:pos="72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E038F"/>
    <w:multiLevelType w:val="hybridMultilevel"/>
    <w:tmpl w:val="94585948"/>
    <w:lvl w:ilvl="0" w:tplc="9CFE56D4">
      <w:start w:val="1"/>
      <w:numFmt w:val="upperLetter"/>
      <w:lvlText w:val="%1."/>
      <w:lvlJc w:val="left"/>
      <w:pPr>
        <w:tabs>
          <w:tab w:val="num" w:pos="1080"/>
        </w:tabs>
        <w:ind w:left="1080" w:hanging="360"/>
      </w:pPr>
      <w:rPr>
        <w:rFonts w:ascii="Arial" w:hAnsi="Arial" w:cs="Arial" w:hint="default"/>
      </w:rPr>
    </w:lvl>
    <w:lvl w:ilvl="1" w:tplc="04090013">
      <w:start w:val="1"/>
      <w:numFmt w:val="upperRoman"/>
      <w:lvlText w:val="%2."/>
      <w:lvlJc w:val="right"/>
      <w:pPr>
        <w:tabs>
          <w:tab w:val="num" w:pos="1620"/>
        </w:tabs>
        <w:ind w:left="1620" w:hanging="18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7C6305"/>
    <w:multiLevelType w:val="hybridMultilevel"/>
    <w:tmpl w:val="46B8551E"/>
    <w:lvl w:ilvl="0" w:tplc="04090015">
      <w:start w:val="1"/>
      <w:numFmt w:val="upperLetter"/>
      <w:lvlText w:val="%1."/>
      <w:lvlJc w:val="left"/>
      <w:pPr>
        <w:tabs>
          <w:tab w:val="num" w:pos="1440"/>
        </w:tabs>
        <w:ind w:left="1440" w:hanging="360"/>
      </w:pPr>
    </w:lvl>
    <w:lvl w:ilvl="1" w:tplc="04090013">
      <w:start w:val="1"/>
      <w:numFmt w:val="upperRoman"/>
      <w:lvlText w:val="%2."/>
      <w:lvlJc w:val="right"/>
      <w:pPr>
        <w:tabs>
          <w:tab w:val="num" w:pos="1980"/>
        </w:tabs>
        <w:ind w:left="1980" w:hanging="18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BF26D49"/>
    <w:multiLevelType w:val="hybridMultilevel"/>
    <w:tmpl w:val="7C183FE0"/>
    <w:lvl w:ilvl="0" w:tplc="FC5E6020">
      <w:start w:val="1"/>
      <w:numFmt w:val="upperLetter"/>
      <w:lvlText w:val="%1."/>
      <w:lvlJc w:val="left"/>
      <w:pPr>
        <w:tabs>
          <w:tab w:val="num" w:pos="900"/>
        </w:tabs>
        <w:ind w:left="900" w:hanging="36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6" w15:restartNumberingAfterBreak="0">
    <w:nsid w:val="6D3A2485"/>
    <w:multiLevelType w:val="hybridMultilevel"/>
    <w:tmpl w:val="5010CB46"/>
    <w:lvl w:ilvl="0" w:tplc="04090013">
      <w:start w:val="1"/>
      <w:numFmt w:val="upperRoman"/>
      <w:lvlText w:val="%1."/>
      <w:lvlJc w:val="right"/>
      <w:pPr>
        <w:tabs>
          <w:tab w:val="num" w:pos="720"/>
        </w:tabs>
        <w:ind w:left="720" w:hanging="180"/>
      </w:pPr>
    </w:lvl>
    <w:lvl w:ilvl="1" w:tplc="BAC84480">
      <w:start w:val="1"/>
      <w:numFmt w:val="upperLetter"/>
      <w:lvlText w:val="%2."/>
      <w:lvlJc w:val="left"/>
      <w:pPr>
        <w:tabs>
          <w:tab w:val="num" w:pos="1440"/>
        </w:tabs>
        <w:ind w:left="1440" w:hanging="360"/>
      </w:pPr>
      <w:rPr>
        <w:rFonts w:ascii="Arial"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E3003BA"/>
    <w:multiLevelType w:val="hybridMultilevel"/>
    <w:tmpl w:val="3D4017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56AEC"/>
    <w:multiLevelType w:val="hybridMultilevel"/>
    <w:tmpl w:val="59BAC110"/>
    <w:lvl w:ilvl="0" w:tplc="04090015">
      <w:start w:val="1"/>
      <w:numFmt w:val="upperLetter"/>
      <w:lvlText w:val="%1."/>
      <w:lvlJc w:val="left"/>
      <w:pPr>
        <w:tabs>
          <w:tab w:val="num" w:pos="1296"/>
        </w:tabs>
        <w:ind w:left="1296" w:hanging="576"/>
      </w:pPr>
      <w:rPr>
        <w:rFonts w:hint="default"/>
        <w:b w:val="0"/>
        <w:i w:val="0"/>
        <w:u w:val="none"/>
      </w:rPr>
    </w:lvl>
    <w:lvl w:ilvl="1" w:tplc="04090019">
      <w:start w:val="1"/>
      <w:numFmt w:val="lowerLetter"/>
      <w:lvlText w:val="%2."/>
      <w:lvlJc w:val="left"/>
      <w:pPr>
        <w:tabs>
          <w:tab w:val="num" w:pos="1656"/>
        </w:tabs>
        <w:ind w:left="1656" w:hanging="360"/>
      </w:pPr>
    </w:lvl>
    <w:lvl w:ilvl="2" w:tplc="0409001B">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29" w15:restartNumberingAfterBreak="0">
    <w:nsid w:val="704E4282"/>
    <w:multiLevelType w:val="hybridMultilevel"/>
    <w:tmpl w:val="DAE87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51225D"/>
    <w:multiLevelType w:val="hybridMultilevel"/>
    <w:tmpl w:val="AE849FD8"/>
    <w:lvl w:ilvl="0" w:tplc="AB80C9FA">
      <w:start w:val="1"/>
      <w:numFmt w:val="bullet"/>
      <w:lvlText w:val=""/>
      <w:lvlJc w:val="left"/>
      <w:pPr>
        <w:tabs>
          <w:tab w:val="num" w:pos="720"/>
        </w:tabs>
        <w:ind w:left="720" w:hanging="360"/>
      </w:pPr>
      <w:rPr>
        <w:rFonts w:ascii="Symbol" w:hAnsi="Symbol"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730B23"/>
    <w:multiLevelType w:val="multilevel"/>
    <w:tmpl w:val="EB8E624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2" w15:restartNumberingAfterBreak="0">
    <w:nsid w:val="71790FC1"/>
    <w:multiLevelType w:val="hybridMultilevel"/>
    <w:tmpl w:val="31366EE2"/>
    <w:lvl w:ilvl="0" w:tplc="F4FC0634">
      <w:start w:val="1"/>
      <w:numFmt w:val="upperLetter"/>
      <w:lvlText w:val="%1."/>
      <w:lvlJc w:val="left"/>
      <w:pPr>
        <w:tabs>
          <w:tab w:val="num" w:pos="792"/>
        </w:tabs>
        <w:ind w:left="792" w:hanging="288"/>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295100D"/>
    <w:multiLevelType w:val="hybridMultilevel"/>
    <w:tmpl w:val="CE2AD5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8440E5"/>
    <w:multiLevelType w:val="hybridMultilevel"/>
    <w:tmpl w:val="C25E4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766A44"/>
    <w:multiLevelType w:val="hybridMultilevel"/>
    <w:tmpl w:val="DC9E3872"/>
    <w:lvl w:ilvl="0" w:tplc="15F82B4A">
      <w:start w:val="1"/>
      <w:numFmt w:val="decimal"/>
      <w:pStyle w:val="Number-Level1"/>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793832D0"/>
    <w:multiLevelType w:val="hybridMultilevel"/>
    <w:tmpl w:val="B71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19"/>
  </w:num>
  <w:num w:numId="3">
    <w:abstractNumId w:val="27"/>
  </w:num>
  <w:num w:numId="4">
    <w:abstractNumId w:val="13"/>
  </w:num>
  <w:num w:numId="5">
    <w:abstractNumId w:val="12"/>
  </w:num>
  <w:num w:numId="6">
    <w:abstractNumId w:val="14"/>
  </w:num>
  <w:num w:numId="7">
    <w:abstractNumId w:val="34"/>
  </w:num>
  <w:num w:numId="8">
    <w:abstractNumId w:val="20"/>
  </w:num>
  <w:num w:numId="9">
    <w:abstractNumId w:val="10"/>
  </w:num>
  <w:num w:numId="10">
    <w:abstractNumId w:val="36"/>
  </w:num>
  <w:num w:numId="11">
    <w:abstractNumId w:val="29"/>
  </w:num>
  <w:num w:numId="12">
    <w:abstractNumId w:val="30"/>
  </w:num>
  <w:num w:numId="13">
    <w:abstractNumId w:val="33"/>
  </w:num>
  <w:num w:numId="14">
    <w:abstractNumId w:val="6"/>
  </w:num>
  <w:num w:numId="15">
    <w:abstractNumId w:val="17"/>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2"/>
  </w:num>
  <w:num w:numId="23">
    <w:abstractNumId w:val="3"/>
  </w:num>
  <w:num w:numId="24">
    <w:abstractNumId w:val="32"/>
  </w:num>
  <w:num w:numId="25">
    <w:abstractNumId w:val="25"/>
  </w:num>
  <w:num w:numId="26">
    <w:abstractNumId w:val="15"/>
  </w:num>
  <w:num w:numId="27">
    <w:abstractNumId w:val="5"/>
  </w:num>
  <w:num w:numId="28">
    <w:abstractNumId w:val="8"/>
  </w:num>
  <w:num w:numId="29">
    <w:abstractNumId w:val="7"/>
  </w:num>
  <w:num w:numId="30">
    <w:abstractNumId w:val="24"/>
  </w:num>
  <w:num w:numId="31">
    <w:abstractNumId w:val="11"/>
  </w:num>
  <w:num w:numId="32">
    <w:abstractNumId w:val="4"/>
  </w:num>
  <w:num w:numId="33">
    <w:abstractNumId w:val="26"/>
  </w:num>
  <w:num w:numId="34">
    <w:abstractNumId w:val="23"/>
  </w:num>
  <w:num w:numId="35">
    <w:abstractNumId w:val="21"/>
  </w:num>
  <w:num w:numId="36">
    <w:abstractNumId w:val="9"/>
  </w:num>
  <w:num w:numId="37">
    <w:abstractNumId w:val="2"/>
  </w:num>
  <w:num w:numId="38">
    <w:abstractNumId w:val="0"/>
  </w:num>
  <w:numIdMacAtCleanup w:val="3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Juan Rucker">
    <w15:presenceInfo w15:providerId="AD" w15:userId="S-1-5-21-1446271055-2294076819-2497763010-36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FEA"/>
    <w:rsid w:val="00011CB4"/>
    <w:rsid w:val="000524AE"/>
    <w:rsid w:val="0005472C"/>
    <w:rsid w:val="00081169"/>
    <w:rsid w:val="000A3E59"/>
    <w:rsid w:val="000A6827"/>
    <w:rsid w:val="000D1BB6"/>
    <w:rsid w:val="000E462A"/>
    <w:rsid w:val="00124D96"/>
    <w:rsid w:val="001C7CEE"/>
    <w:rsid w:val="001D10B6"/>
    <w:rsid w:val="001D51CA"/>
    <w:rsid w:val="001F716C"/>
    <w:rsid w:val="00243EB7"/>
    <w:rsid w:val="00302B25"/>
    <w:rsid w:val="00320A3F"/>
    <w:rsid w:val="0033223F"/>
    <w:rsid w:val="00360802"/>
    <w:rsid w:val="003B3F0A"/>
    <w:rsid w:val="003F4103"/>
    <w:rsid w:val="004279DF"/>
    <w:rsid w:val="00474864"/>
    <w:rsid w:val="004765A1"/>
    <w:rsid w:val="004D3F86"/>
    <w:rsid w:val="00522B6E"/>
    <w:rsid w:val="00527662"/>
    <w:rsid w:val="00531421"/>
    <w:rsid w:val="00531D04"/>
    <w:rsid w:val="00560BE1"/>
    <w:rsid w:val="00562241"/>
    <w:rsid w:val="005C1AED"/>
    <w:rsid w:val="005E37D3"/>
    <w:rsid w:val="00616BBA"/>
    <w:rsid w:val="0066672D"/>
    <w:rsid w:val="00692D17"/>
    <w:rsid w:val="006B540D"/>
    <w:rsid w:val="006C5EDE"/>
    <w:rsid w:val="006D7FAA"/>
    <w:rsid w:val="00716ACC"/>
    <w:rsid w:val="00720F61"/>
    <w:rsid w:val="00731EE4"/>
    <w:rsid w:val="00733B58"/>
    <w:rsid w:val="0074169B"/>
    <w:rsid w:val="0079390D"/>
    <w:rsid w:val="007E302A"/>
    <w:rsid w:val="007F76E0"/>
    <w:rsid w:val="00800850"/>
    <w:rsid w:val="008166CF"/>
    <w:rsid w:val="00825548"/>
    <w:rsid w:val="00827F46"/>
    <w:rsid w:val="008420F9"/>
    <w:rsid w:val="008926C0"/>
    <w:rsid w:val="008C49EB"/>
    <w:rsid w:val="008D13B0"/>
    <w:rsid w:val="00A04C5D"/>
    <w:rsid w:val="00A0609C"/>
    <w:rsid w:val="00A21A8A"/>
    <w:rsid w:val="00A22F7F"/>
    <w:rsid w:val="00A25313"/>
    <w:rsid w:val="00A34298"/>
    <w:rsid w:val="00A53FD0"/>
    <w:rsid w:val="00A81102"/>
    <w:rsid w:val="00A8258D"/>
    <w:rsid w:val="00A97FF1"/>
    <w:rsid w:val="00AA35BF"/>
    <w:rsid w:val="00AB6939"/>
    <w:rsid w:val="00AB7CDE"/>
    <w:rsid w:val="00AC3E8C"/>
    <w:rsid w:val="00AF5CAE"/>
    <w:rsid w:val="00B02797"/>
    <w:rsid w:val="00B03D93"/>
    <w:rsid w:val="00B91B30"/>
    <w:rsid w:val="00B9643F"/>
    <w:rsid w:val="00BD72CC"/>
    <w:rsid w:val="00BE3CA4"/>
    <w:rsid w:val="00C05804"/>
    <w:rsid w:val="00CA6024"/>
    <w:rsid w:val="00CB27DF"/>
    <w:rsid w:val="00CD6F88"/>
    <w:rsid w:val="00CF3B83"/>
    <w:rsid w:val="00D03995"/>
    <w:rsid w:val="00D277B1"/>
    <w:rsid w:val="00D27E48"/>
    <w:rsid w:val="00D40657"/>
    <w:rsid w:val="00D41396"/>
    <w:rsid w:val="00D8358E"/>
    <w:rsid w:val="00D856DE"/>
    <w:rsid w:val="00D94D76"/>
    <w:rsid w:val="00DA4838"/>
    <w:rsid w:val="00DF261D"/>
    <w:rsid w:val="00E00A2C"/>
    <w:rsid w:val="00E125F3"/>
    <w:rsid w:val="00E36B4C"/>
    <w:rsid w:val="00E3743D"/>
    <w:rsid w:val="00E623AD"/>
    <w:rsid w:val="00EA5B27"/>
    <w:rsid w:val="00ED5FD4"/>
    <w:rsid w:val="00EF6C29"/>
    <w:rsid w:val="00F053F2"/>
    <w:rsid w:val="00F213F4"/>
    <w:rsid w:val="00F31C28"/>
    <w:rsid w:val="00F31FA1"/>
    <w:rsid w:val="00F642D1"/>
    <w:rsid w:val="00FA0B18"/>
    <w:rsid w:val="00FB451F"/>
    <w:rsid w:val="00FC6585"/>
    <w:rsid w:val="00FE3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EAD13"/>
  <w15:docId w15:val="{B61F44D2-41BB-4144-B643-A7543A1E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rsid w:val="001B3490"/>
    <w:rPr>
      <w:rFonts w:asciiTheme="majorHAnsi" w:eastAsiaTheme="majorEastAsia" w:hAnsiTheme="majorHAnsi" w:cstheme="majorBidi"/>
      <w:sz w:val="22"/>
      <w:szCs w:val="22"/>
    </w:rPr>
  </w:style>
  <w:style w:type="paragraph" w:styleId="BalloonText">
    <w:name w:val="Balloon Text"/>
    <w:basedOn w:val="Normal"/>
    <w:link w:val="BalloonTextChar"/>
    <w:semiHidden/>
    <w:unhideWhenUsed/>
    <w:rsid w:val="000D1BB6"/>
    <w:rPr>
      <w:rFonts w:ascii="Tahoma" w:hAnsi="Tahoma" w:cs="Tahoma"/>
      <w:sz w:val="16"/>
      <w:szCs w:val="16"/>
    </w:rPr>
  </w:style>
  <w:style w:type="character" w:customStyle="1" w:styleId="BalloonTextChar">
    <w:name w:val="Balloon Text Char"/>
    <w:basedOn w:val="DefaultParagraphFont"/>
    <w:link w:val="BalloonText"/>
    <w:semiHidden/>
    <w:rsid w:val="000D1BB6"/>
    <w:rPr>
      <w:rFonts w:ascii="Tahoma" w:hAnsi="Tahoma" w:cs="Tahoma"/>
      <w:sz w:val="16"/>
      <w:szCs w:val="16"/>
    </w:rPr>
  </w:style>
  <w:style w:type="paragraph" w:styleId="Header">
    <w:name w:val="header"/>
    <w:basedOn w:val="Normal"/>
    <w:link w:val="HeaderChar"/>
    <w:unhideWhenUsed/>
    <w:rsid w:val="000D1BB6"/>
    <w:pPr>
      <w:tabs>
        <w:tab w:val="center" w:pos="4680"/>
        <w:tab w:val="right" w:pos="9360"/>
      </w:tabs>
    </w:pPr>
  </w:style>
  <w:style w:type="character" w:customStyle="1" w:styleId="HeaderChar">
    <w:name w:val="Header Char"/>
    <w:basedOn w:val="DefaultParagraphFont"/>
    <w:link w:val="Header"/>
    <w:rsid w:val="000D1BB6"/>
  </w:style>
  <w:style w:type="paragraph" w:styleId="Footer">
    <w:name w:val="footer"/>
    <w:basedOn w:val="Normal"/>
    <w:link w:val="FooterChar"/>
    <w:unhideWhenUsed/>
    <w:rsid w:val="000D1BB6"/>
    <w:pPr>
      <w:tabs>
        <w:tab w:val="center" w:pos="4680"/>
        <w:tab w:val="right" w:pos="9360"/>
      </w:tabs>
    </w:pPr>
  </w:style>
  <w:style w:type="character" w:customStyle="1" w:styleId="FooterChar">
    <w:name w:val="Footer Char"/>
    <w:basedOn w:val="DefaultParagraphFont"/>
    <w:link w:val="Footer"/>
    <w:rsid w:val="000D1BB6"/>
  </w:style>
  <w:style w:type="paragraph" w:styleId="ListParagraph">
    <w:name w:val="List Paragraph"/>
    <w:basedOn w:val="Normal"/>
    <w:uiPriority w:val="34"/>
    <w:qFormat/>
    <w:rsid w:val="00AA35BF"/>
    <w:pPr>
      <w:ind w:left="720"/>
      <w:contextualSpacing/>
    </w:pPr>
  </w:style>
  <w:style w:type="paragraph" w:styleId="NoSpacing">
    <w:name w:val="No Spacing"/>
    <w:uiPriority w:val="1"/>
    <w:qFormat/>
    <w:rsid w:val="00F213F4"/>
  </w:style>
  <w:style w:type="table" w:styleId="TableGrid">
    <w:name w:val="Table Grid"/>
    <w:basedOn w:val="TableNormal"/>
    <w:rsid w:val="00F31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D10B6"/>
    <w:rPr>
      <w:rFonts w:ascii="Tahoma" w:hAnsi="Tahoma" w:cs="Tahoma" w:hint="default"/>
      <w:color w:val="auto"/>
      <w:u w:val="single"/>
    </w:rPr>
  </w:style>
  <w:style w:type="character" w:styleId="Strong">
    <w:name w:val="Strong"/>
    <w:basedOn w:val="DefaultParagraphFont"/>
    <w:qFormat/>
    <w:rsid w:val="001D10B6"/>
    <w:rPr>
      <w:b/>
      <w:bCs/>
    </w:rPr>
  </w:style>
  <w:style w:type="paragraph" w:customStyle="1" w:styleId="088095CB421E4E02BDC9682AFEE1723A">
    <w:name w:val="088095CB421E4E02BDC9682AFEE1723A"/>
    <w:rsid w:val="00562241"/>
    <w:pPr>
      <w:spacing w:after="200" w:line="276" w:lineRule="auto"/>
    </w:pPr>
    <w:rPr>
      <w:rFonts w:asciiTheme="minorHAnsi" w:eastAsiaTheme="minorEastAsia" w:hAnsiTheme="minorHAnsi" w:cstheme="minorBidi"/>
      <w:sz w:val="22"/>
      <w:szCs w:val="22"/>
      <w:lang w:eastAsia="ja-JP"/>
    </w:rPr>
  </w:style>
  <w:style w:type="paragraph" w:styleId="TOCHeading">
    <w:name w:val="TOC Heading"/>
    <w:basedOn w:val="Heading1"/>
    <w:next w:val="Normal"/>
    <w:uiPriority w:val="39"/>
    <w:semiHidden/>
    <w:unhideWhenUsed/>
    <w:qFormat/>
    <w:rsid w:val="006D7FAA"/>
    <w:pPr>
      <w:keepLines/>
      <w:numPr>
        <w:numId w:val="0"/>
      </w:numPr>
      <w:spacing w:before="480" w:after="0" w:line="276" w:lineRule="auto"/>
      <w:outlineLvl w:val="9"/>
    </w:pPr>
    <w:rPr>
      <w:color w:val="365F91" w:themeColor="accent1" w:themeShade="BF"/>
      <w:kern w:val="0"/>
      <w:sz w:val="28"/>
      <w:szCs w:val="28"/>
      <w:lang w:eastAsia="ja-JP"/>
    </w:rPr>
  </w:style>
  <w:style w:type="paragraph" w:customStyle="1" w:styleId="TOCTitle">
    <w:name w:val="TOC Title"/>
    <w:basedOn w:val="Normal"/>
    <w:qFormat/>
    <w:rsid w:val="00527662"/>
    <w:pPr>
      <w:jc w:val="center"/>
    </w:pPr>
    <w:rPr>
      <w:rFonts w:asciiTheme="majorHAnsi" w:hAnsiTheme="majorHAnsi"/>
      <w:b/>
      <w:sz w:val="24"/>
      <w:szCs w:val="24"/>
    </w:rPr>
  </w:style>
  <w:style w:type="paragraph" w:customStyle="1" w:styleId="Level1">
    <w:name w:val="Level 1"/>
    <w:basedOn w:val="TOC1"/>
    <w:qFormat/>
    <w:rsid w:val="00527662"/>
    <w:pPr>
      <w:tabs>
        <w:tab w:val="right" w:pos="8630"/>
      </w:tabs>
      <w:spacing w:before="360" w:after="360"/>
    </w:pPr>
    <w:rPr>
      <w:rFonts w:asciiTheme="majorHAnsi" w:hAnsiTheme="majorHAnsi"/>
      <w:b/>
      <w:bCs/>
      <w:caps/>
      <w:sz w:val="22"/>
      <w:szCs w:val="22"/>
      <w:u w:val="single"/>
    </w:rPr>
  </w:style>
  <w:style w:type="paragraph" w:customStyle="1" w:styleId="Level2">
    <w:name w:val="Level 2"/>
    <w:basedOn w:val="TOC2"/>
    <w:qFormat/>
    <w:rsid w:val="00527662"/>
    <w:pPr>
      <w:tabs>
        <w:tab w:val="right" w:pos="8630"/>
      </w:tabs>
      <w:spacing w:after="0"/>
      <w:ind w:left="0"/>
    </w:pPr>
    <w:rPr>
      <w:rFonts w:asciiTheme="majorHAnsi" w:hAnsiTheme="majorHAnsi"/>
      <w:b/>
      <w:bCs/>
      <w:smallCaps/>
      <w:sz w:val="22"/>
      <w:szCs w:val="22"/>
    </w:rPr>
  </w:style>
  <w:style w:type="paragraph" w:customStyle="1" w:styleId="Level3">
    <w:name w:val="Level 3"/>
    <w:basedOn w:val="TOC3"/>
    <w:qFormat/>
    <w:rsid w:val="00527662"/>
    <w:pPr>
      <w:tabs>
        <w:tab w:val="right" w:pos="8630"/>
      </w:tabs>
      <w:spacing w:after="0"/>
      <w:ind w:left="0"/>
    </w:pPr>
    <w:rPr>
      <w:rFonts w:asciiTheme="majorHAnsi" w:hAnsiTheme="majorHAnsi"/>
      <w:smallCaps/>
      <w:sz w:val="22"/>
      <w:szCs w:val="22"/>
    </w:rPr>
  </w:style>
  <w:style w:type="paragraph" w:styleId="TOC1">
    <w:name w:val="toc 1"/>
    <w:basedOn w:val="Normal"/>
    <w:next w:val="Normal"/>
    <w:autoRedefine/>
    <w:uiPriority w:val="39"/>
    <w:semiHidden/>
    <w:unhideWhenUsed/>
    <w:rsid w:val="00527662"/>
    <w:pPr>
      <w:spacing w:after="100"/>
    </w:pPr>
  </w:style>
  <w:style w:type="paragraph" w:styleId="TOC2">
    <w:name w:val="toc 2"/>
    <w:basedOn w:val="Normal"/>
    <w:next w:val="Normal"/>
    <w:autoRedefine/>
    <w:uiPriority w:val="39"/>
    <w:semiHidden/>
    <w:unhideWhenUsed/>
    <w:rsid w:val="00527662"/>
    <w:pPr>
      <w:spacing w:after="100"/>
      <w:ind w:left="200"/>
    </w:pPr>
  </w:style>
  <w:style w:type="paragraph" w:styleId="TOC3">
    <w:name w:val="toc 3"/>
    <w:basedOn w:val="Normal"/>
    <w:next w:val="Normal"/>
    <w:autoRedefine/>
    <w:uiPriority w:val="39"/>
    <w:semiHidden/>
    <w:unhideWhenUsed/>
    <w:rsid w:val="00527662"/>
    <w:pPr>
      <w:spacing w:after="100"/>
      <w:ind w:left="400"/>
    </w:pPr>
  </w:style>
  <w:style w:type="character" w:styleId="PageNumber">
    <w:name w:val="page number"/>
    <w:basedOn w:val="DefaultParagraphFont"/>
    <w:rsid w:val="00A8258D"/>
  </w:style>
  <w:style w:type="character" w:styleId="FollowedHyperlink">
    <w:name w:val="FollowedHyperlink"/>
    <w:basedOn w:val="DefaultParagraphFont"/>
    <w:rsid w:val="00A8258D"/>
    <w:rPr>
      <w:color w:val="8ABC5D"/>
      <w:u w:val="single"/>
    </w:rPr>
  </w:style>
  <w:style w:type="character" w:customStyle="1" w:styleId="CommentTextChar">
    <w:name w:val="Comment Text Char"/>
    <w:basedOn w:val="DefaultParagraphFont"/>
    <w:link w:val="CommentText"/>
    <w:semiHidden/>
    <w:rsid w:val="00A8258D"/>
    <w:rPr>
      <w:rFonts w:ascii="Verdana" w:hAnsi="Verdana" w:cs="Arial"/>
      <w:bCs/>
    </w:rPr>
  </w:style>
  <w:style w:type="paragraph" w:styleId="CommentText">
    <w:name w:val="annotation text"/>
    <w:basedOn w:val="Normal"/>
    <w:link w:val="CommentTextChar"/>
    <w:semiHidden/>
    <w:rsid w:val="00A8258D"/>
    <w:rPr>
      <w:rFonts w:ascii="Verdana" w:hAnsi="Verdana" w:cs="Arial"/>
      <w:bCs/>
    </w:rPr>
  </w:style>
  <w:style w:type="character" w:customStyle="1" w:styleId="CommentTextChar1">
    <w:name w:val="Comment Text Char1"/>
    <w:basedOn w:val="DefaultParagraphFont"/>
    <w:uiPriority w:val="99"/>
    <w:semiHidden/>
    <w:rsid w:val="00A8258D"/>
  </w:style>
  <w:style w:type="paragraph" w:styleId="BodyText">
    <w:name w:val="Body Text"/>
    <w:basedOn w:val="Normal"/>
    <w:link w:val="BodyTextChar"/>
    <w:rsid w:val="00A8258D"/>
    <w:pPr>
      <w:spacing w:after="120"/>
    </w:pPr>
    <w:rPr>
      <w:rFonts w:ascii="Verdana" w:hAnsi="Verdana" w:cs="Arial"/>
      <w:bCs/>
    </w:rPr>
  </w:style>
  <w:style w:type="character" w:customStyle="1" w:styleId="BodyTextChar">
    <w:name w:val="Body Text Char"/>
    <w:basedOn w:val="DefaultParagraphFont"/>
    <w:link w:val="BodyText"/>
    <w:rsid w:val="00A8258D"/>
    <w:rPr>
      <w:rFonts w:ascii="Verdana" w:hAnsi="Verdana" w:cs="Arial"/>
      <w:bCs/>
    </w:rPr>
  </w:style>
  <w:style w:type="paragraph" w:styleId="BodyTextIndent">
    <w:name w:val="Body Text Indent"/>
    <w:basedOn w:val="Normal"/>
    <w:link w:val="BodyTextIndentChar"/>
    <w:rsid w:val="00A8258D"/>
    <w:pPr>
      <w:ind w:left="748" w:hanging="374"/>
    </w:pPr>
    <w:rPr>
      <w:rFonts w:ascii="Arial" w:hAnsi="Arial" w:cs="Arial"/>
      <w:bCs/>
      <w:color w:val="0000FF"/>
      <w:sz w:val="22"/>
    </w:rPr>
  </w:style>
  <w:style w:type="character" w:customStyle="1" w:styleId="BodyTextIndentChar">
    <w:name w:val="Body Text Indent Char"/>
    <w:basedOn w:val="DefaultParagraphFont"/>
    <w:link w:val="BodyTextIndent"/>
    <w:rsid w:val="00A8258D"/>
    <w:rPr>
      <w:rFonts w:ascii="Arial" w:hAnsi="Arial" w:cs="Arial"/>
      <w:bCs/>
      <w:color w:val="0000FF"/>
      <w:sz w:val="22"/>
    </w:rPr>
  </w:style>
  <w:style w:type="paragraph" w:styleId="BodyText2">
    <w:name w:val="Body Text 2"/>
    <w:basedOn w:val="Normal"/>
    <w:link w:val="BodyText2Char"/>
    <w:rsid w:val="00A8258D"/>
    <w:pPr>
      <w:tabs>
        <w:tab w:val="num" w:pos="0"/>
      </w:tabs>
      <w:jc w:val="both"/>
    </w:pPr>
    <w:rPr>
      <w:rFonts w:ascii="CG Times" w:hAnsi="CG Times"/>
    </w:rPr>
  </w:style>
  <w:style w:type="character" w:customStyle="1" w:styleId="BodyText2Char">
    <w:name w:val="Body Text 2 Char"/>
    <w:basedOn w:val="DefaultParagraphFont"/>
    <w:link w:val="BodyText2"/>
    <w:rsid w:val="00A8258D"/>
    <w:rPr>
      <w:rFonts w:ascii="CG Times" w:hAnsi="CG Times"/>
    </w:rPr>
  </w:style>
  <w:style w:type="paragraph" w:styleId="BodyText3">
    <w:name w:val="Body Text 3"/>
    <w:basedOn w:val="Normal"/>
    <w:link w:val="BodyText3Char"/>
    <w:rsid w:val="00A8258D"/>
    <w:pPr>
      <w:autoSpaceDE w:val="0"/>
      <w:autoSpaceDN w:val="0"/>
      <w:adjustRightInd w:val="0"/>
      <w:snapToGrid w:val="0"/>
    </w:pPr>
    <w:rPr>
      <w:rFonts w:ascii="Arial" w:hAnsi="Arial" w:cs="Arial"/>
      <w:bCs/>
      <w:color w:val="0000FF"/>
      <w:lang w:val="x-none"/>
    </w:rPr>
  </w:style>
  <w:style w:type="character" w:customStyle="1" w:styleId="BodyText3Char">
    <w:name w:val="Body Text 3 Char"/>
    <w:basedOn w:val="DefaultParagraphFont"/>
    <w:link w:val="BodyText3"/>
    <w:rsid w:val="00A8258D"/>
    <w:rPr>
      <w:rFonts w:ascii="Arial" w:hAnsi="Arial" w:cs="Arial"/>
      <w:bCs/>
      <w:color w:val="0000FF"/>
      <w:lang w:val="x-none"/>
    </w:rPr>
  </w:style>
  <w:style w:type="paragraph" w:styleId="BodyTextIndent2">
    <w:name w:val="Body Text Indent 2"/>
    <w:basedOn w:val="Normal"/>
    <w:link w:val="BodyTextIndent2Char"/>
    <w:rsid w:val="00A8258D"/>
    <w:pPr>
      <w:ind w:left="720" w:hanging="720"/>
    </w:pPr>
    <w:rPr>
      <w:rFonts w:ascii="Arial" w:hAnsi="Arial" w:cs="Arial"/>
      <w:bCs/>
      <w:szCs w:val="24"/>
    </w:rPr>
  </w:style>
  <w:style w:type="character" w:customStyle="1" w:styleId="BodyTextIndent2Char">
    <w:name w:val="Body Text Indent 2 Char"/>
    <w:basedOn w:val="DefaultParagraphFont"/>
    <w:link w:val="BodyTextIndent2"/>
    <w:rsid w:val="00A8258D"/>
    <w:rPr>
      <w:rFonts w:ascii="Arial" w:hAnsi="Arial" w:cs="Arial"/>
      <w:bCs/>
      <w:szCs w:val="24"/>
    </w:rPr>
  </w:style>
  <w:style w:type="paragraph" w:styleId="BodyTextIndent3">
    <w:name w:val="Body Text Indent 3"/>
    <w:basedOn w:val="Normal"/>
    <w:link w:val="BodyTextIndent3Char"/>
    <w:rsid w:val="00A8258D"/>
    <w:pPr>
      <w:tabs>
        <w:tab w:val="left" w:pos="1122"/>
      </w:tabs>
      <w:ind w:left="748"/>
    </w:pPr>
    <w:rPr>
      <w:rFonts w:ascii="Arial" w:hAnsi="Arial" w:cs="Arial"/>
      <w:bCs/>
      <w:sz w:val="22"/>
      <w:szCs w:val="24"/>
    </w:rPr>
  </w:style>
  <w:style w:type="character" w:customStyle="1" w:styleId="BodyTextIndent3Char">
    <w:name w:val="Body Text Indent 3 Char"/>
    <w:basedOn w:val="DefaultParagraphFont"/>
    <w:link w:val="BodyTextIndent3"/>
    <w:rsid w:val="00A8258D"/>
    <w:rPr>
      <w:rFonts w:ascii="Arial" w:hAnsi="Arial" w:cs="Arial"/>
      <w:bCs/>
      <w:sz w:val="22"/>
      <w:szCs w:val="24"/>
    </w:rPr>
  </w:style>
  <w:style w:type="paragraph" w:styleId="BlockText">
    <w:name w:val="Block Text"/>
    <w:basedOn w:val="Normal"/>
    <w:rsid w:val="00A8258D"/>
    <w:pPr>
      <w:ind w:left="1122" w:right="702"/>
    </w:pPr>
    <w:rPr>
      <w:rFonts w:ascii="Arial" w:hAnsi="Arial" w:cs="Arial"/>
      <w:bCs/>
      <w:color w:val="0000FF"/>
    </w:rPr>
  </w:style>
  <w:style w:type="character" w:customStyle="1" w:styleId="DocumentMapChar">
    <w:name w:val="Document Map Char"/>
    <w:basedOn w:val="DefaultParagraphFont"/>
    <w:link w:val="DocumentMap"/>
    <w:semiHidden/>
    <w:rsid w:val="00A8258D"/>
    <w:rPr>
      <w:rFonts w:ascii="Tahoma" w:hAnsi="Tahoma" w:cs="Tahoma"/>
      <w:bCs/>
      <w:shd w:val="clear" w:color="auto" w:fill="000080"/>
    </w:rPr>
  </w:style>
  <w:style w:type="paragraph" w:styleId="DocumentMap">
    <w:name w:val="Document Map"/>
    <w:basedOn w:val="Normal"/>
    <w:link w:val="DocumentMapChar"/>
    <w:semiHidden/>
    <w:rsid w:val="00A8258D"/>
    <w:pPr>
      <w:shd w:val="clear" w:color="auto" w:fill="000080"/>
    </w:pPr>
    <w:rPr>
      <w:rFonts w:ascii="Tahoma" w:hAnsi="Tahoma" w:cs="Tahoma"/>
      <w:bCs/>
    </w:rPr>
  </w:style>
  <w:style w:type="character" w:customStyle="1" w:styleId="DocumentMapChar1">
    <w:name w:val="Document Map Char1"/>
    <w:basedOn w:val="DefaultParagraphFont"/>
    <w:uiPriority w:val="99"/>
    <w:semiHidden/>
    <w:rsid w:val="00A8258D"/>
    <w:rPr>
      <w:rFonts w:ascii="Tahoma" w:hAnsi="Tahoma" w:cs="Tahoma"/>
      <w:sz w:val="16"/>
      <w:szCs w:val="16"/>
    </w:rPr>
  </w:style>
  <w:style w:type="paragraph" w:styleId="PlainText">
    <w:name w:val="Plain Text"/>
    <w:basedOn w:val="Normal"/>
    <w:link w:val="PlainTextChar"/>
    <w:rsid w:val="00A8258D"/>
    <w:rPr>
      <w:rFonts w:ascii="Arial Narrow" w:hAnsi="Arial Narrow"/>
      <w:szCs w:val="21"/>
    </w:rPr>
  </w:style>
  <w:style w:type="character" w:customStyle="1" w:styleId="PlainTextChar">
    <w:name w:val="Plain Text Char"/>
    <w:basedOn w:val="DefaultParagraphFont"/>
    <w:link w:val="PlainText"/>
    <w:rsid w:val="00A8258D"/>
    <w:rPr>
      <w:rFonts w:ascii="Arial Narrow" w:hAnsi="Arial Narrow"/>
      <w:szCs w:val="21"/>
    </w:rPr>
  </w:style>
  <w:style w:type="character" w:customStyle="1" w:styleId="CommentSubjectChar">
    <w:name w:val="Comment Subject Char"/>
    <w:basedOn w:val="CommentTextChar"/>
    <w:link w:val="CommentSubject"/>
    <w:semiHidden/>
    <w:rsid w:val="00A8258D"/>
    <w:rPr>
      <w:rFonts w:ascii="Verdana" w:hAnsi="Verdana" w:cs="Arial"/>
      <w:b/>
      <w:bCs/>
    </w:rPr>
  </w:style>
  <w:style w:type="paragraph" w:styleId="CommentSubject">
    <w:name w:val="annotation subject"/>
    <w:basedOn w:val="CommentText"/>
    <w:next w:val="CommentText"/>
    <w:link w:val="CommentSubjectChar"/>
    <w:semiHidden/>
    <w:rsid w:val="00A8258D"/>
    <w:rPr>
      <w:b/>
    </w:rPr>
  </w:style>
  <w:style w:type="character" w:customStyle="1" w:styleId="CommentSubjectChar1">
    <w:name w:val="Comment Subject Char1"/>
    <w:basedOn w:val="CommentTextChar1"/>
    <w:uiPriority w:val="99"/>
    <w:semiHidden/>
    <w:rsid w:val="00A8258D"/>
    <w:rPr>
      <w:b/>
      <w:bCs/>
    </w:rPr>
  </w:style>
  <w:style w:type="paragraph" w:customStyle="1" w:styleId="Default">
    <w:name w:val="Default"/>
    <w:rsid w:val="00A8258D"/>
    <w:pPr>
      <w:autoSpaceDE w:val="0"/>
      <w:autoSpaceDN w:val="0"/>
      <w:adjustRightInd w:val="0"/>
    </w:pPr>
    <w:rPr>
      <w:color w:val="000000"/>
      <w:sz w:val="24"/>
      <w:szCs w:val="24"/>
    </w:rPr>
  </w:style>
  <w:style w:type="paragraph" w:customStyle="1" w:styleId="CustomTable">
    <w:name w:val="Custom Table"/>
    <w:basedOn w:val="Normal"/>
    <w:autoRedefine/>
    <w:rsid w:val="00A8258D"/>
    <w:pPr>
      <w:spacing w:before="40" w:after="40"/>
      <w:jc w:val="center"/>
    </w:pPr>
    <w:rPr>
      <w:rFonts w:ascii="Arial" w:hAnsi="Arial"/>
      <w:b/>
      <w:bCs/>
      <w:color w:val="FFFFFF"/>
    </w:rPr>
  </w:style>
  <w:style w:type="paragraph" w:customStyle="1" w:styleId="BulletedTableText">
    <w:name w:val="Bulleted Table Text"/>
    <w:basedOn w:val="Normal"/>
    <w:rsid w:val="00A8258D"/>
    <w:rPr>
      <w:rFonts w:ascii="Verdana" w:hAnsi="Verdana" w:cs="Arial"/>
      <w:bCs/>
    </w:rPr>
  </w:style>
  <w:style w:type="paragraph" w:customStyle="1" w:styleId="Number-Level1">
    <w:name w:val="Number-Level 1"/>
    <w:basedOn w:val="Normal"/>
    <w:rsid w:val="00A8258D"/>
    <w:pPr>
      <w:numPr>
        <w:numId w:val="20"/>
      </w:numPr>
    </w:pPr>
    <w:rPr>
      <w:rFonts w:ascii="Verdana" w:hAnsi="Verdana" w:cs="Arial"/>
      <w:bCs/>
    </w:rPr>
  </w:style>
  <w:style w:type="character" w:customStyle="1" w:styleId="Style1">
    <w:name w:val="Style1"/>
    <w:basedOn w:val="DefaultParagraphFont"/>
    <w:rsid w:val="00A8258D"/>
    <w:rPr>
      <w:rFonts w:ascii="Microsoft Sans Serif" w:hAnsi="Microsoft Sans Serif" w:cs="Microsoft Sans Serif" w:hint="default"/>
      <w:b/>
      <w:bCs w:val="0"/>
      <w:kern w:val="28"/>
      <w:sz w:val="24"/>
      <w:szCs w:val="24"/>
      <w:u w:val="single"/>
      <w:lang w:val="en-US" w:eastAsia="en-US" w:bidi="ar-SA"/>
    </w:rPr>
  </w:style>
  <w:style w:type="character" w:customStyle="1" w:styleId="style2">
    <w:name w:val="style2"/>
    <w:basedOn w:val="Style1"/>
    <w:rsid w:val="00A8258D"/>
    <w:rPr>
      <w:rFonts w:ascii="Microsoft Sans Serif" w:hAnsi="Microsoft Sans Serif" w:cs="Microsoft Sans Serif" w:hint="default"/>
      <w:b/>
      <w:bCs w:val="0"/>
      <w:kern w:val="28"/>
      <w:sz w:val="24"/>
      <w:szCs w:val="24"/>
      <w:u w:val="single"/>
      <w:lang w:val="en-US" w:eastAsia="en-US" w:bidi="ar-SA"/>
    </w:rPr>
  </w:style>
  <w:style w:type="paragraph" w:styleId="NormalWeb">
    <w:name w:val="Normal (Web)"/>
    <w:basedOn w:val="Normal"/>
    <w:rsid w:val="00A8258D"/>
    <w:pPr>
      <w:spacing w:before="100" w:beforeAutospacing="1" w:after="100" w:afterAutospacing="1"/>
    </w:pPr>
    <w:rPr>
      <w:rFonts w:eastAsia="Calibri"/>
      <w:sz w:val="24"/>
      <w:szCs w:val="24"/>
    </w:rPr>
  </w:style>
  <w:style w:type="paragraph" w:styleId="FootnoteText">
    <w:name w:val="footnote text"/>
    <w:basedOn w:val="Normal"/>
    <w:link w:val="FootnoteTextChar"/>
    <w:semiHidden/>
    <w:rsid w:val="00A8258D"/>
    <w:rPr>
      <w:rFonts w:ascii="Verdana" w:hAnsi="Verdana" w:cs="Arial"/>
      <w:bCs/>
    </w:rPr>
  </w:style>
  <w:style w:type="character" w:customStyle="1" w:styleId="FootnoteTextChar">
    <w:name w:val="Footnote Text Char"/>
    <w:basedOn w:val="DefaultParagraphFont"/>
    <w:link w:val="FootnoteText"/>
    <w:semiHidden/>
    <w:rsid w:val="00A8258D"/>
    <w:rPr>
      <w:rFonts w:ascii="Verdana" w:hAnsi="Verdana" w:cs="Arial"/>
      <w:bCs/>
    </w:rPr>
  </w:style>
  <w:style w:type="paragraph" w:styleId="Title">
    <w:name w:val="Title"/>
    <w:basedOn w:val="Normal"/>
    <w:next w:val="Normal"/>
    <w:link w:val="TitleChar"/>
    <w:uiPriority w:val="10"/>
    <w:qFormat/>
    <w:rsid w:val="0008116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81169"/>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731EE4"/>
    <w:rPr>
      <w:sz w:val="16"/>
      <w:szCs w:val="16"/>
    </w:rPr>
  </w:style>
  <w:style w:type="paragraph" w:styleId="EnvelopeAddress">
    <w:name w:val="envelope address"/>
    <w:basedOn w:val="Normal"/>
    <w:uiPriority w:val="99"/>
    <w:unhideWhenUsed/>
    <w:rsid w:val="00CD6F8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CD6F8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3.xml"/><Relationship Id="rId18" Type="http://schemas.openxmlformats.org/officeDocument/2006/relationships/hyperlink" Target="https://www.hudexchange.info/resource/1003/hopwa-grantee-oversight-resource-guide/" TargetMode="Externa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s://www.sam.gov/" TargetMode="External"/><Relationship Id="rId25" Type="http://schemas.openxmlformats.org/officeDocument/2006/relationships/header" Target="header6.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edgov.dnb.com/webform" TargetMode="External"/><Relationship Id="rId20" Type="http://schemas.openxmlformats.org/officeDocument/2006/relationships/header" Target="head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32" Type="http://schemas.microsoft.com/office/2011/relationships/people" Target="peop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8.xml"/><Relationship Id="rId10" Type="http://schemas.openxmlformats.org/officeDocument/2006/relationships/footer" Target="footer1.xml"/><Relationship Id="rId19" Type="http://schemas.openxmlformats.org/officeDocument/2006/relationships/hyperlink" Target="https://www.hudexchange.info/resource/1012/hopwa-annual-progress-report-apr-form-hud-40110-c/"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footer" Target="footer6.xml"/><Relationship Id="rId27" Type="http://schemas.openxmlformats.org/officeDocument/2006/relationships/header" Target="header7.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B2AF8-7E0B-4231-8334-5F547EA88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11955</Words>
  <Characters>68144</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Christianna Jackson</dc:creator>
  <cp:lastModifiedBy>T'Juan Rucker</cp:lastModifiedBy>
  <cp:revision>2</cp:revision>
  <cp:lastPrinted>2016-11-29T23:06:00Z</cp:lastPrinted>
  <dcterms:created xsi:type="dcterms:W3CDTF">2019-07-12T16:28:00Z</dcterms:created>
  <dcterms:modified xsi:type="dcterms:W3CDTF">2019-07-12T16:28:00Z</dcterms:modified>
</cp:coreProperties>
</file>